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A12220">
      <w:pPr>
        <w:autoSpaceDN w:val="0"/>
        <w:jc w:val="right"/>
        <w:rPr>
          <w:bCs/>
          <w:sz w:val="26"/>
          <w:szCs w:val="26"/>
        </w:rPr>
      </w:pPr>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7D4324">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7D4324">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7D4324">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7D4324">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0"/>
      <w:bookmarkEnd w:id="1"/>
      <w:bookmarkEnd w:id="2"/>
      <w:bookmarkEnd w:id="3"/>
      <w:bookmarkEnd w:id="4"/>
      <w:bookmarkEnd w:id="5"/>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proofErr w:type="gramStart"/>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w:t>
            </w:r>
            <w:proofErr w:type="gramEnd"/>
            <w:r w:rsidRPr="00644999">
              <w:rPr>
                <w:sz w:val="26"/>
                <w:szCs w:val="26"/>
              </w:rPr>
              <w:t xml:space="preserve"> Федерации, </w:t>
            </w:r>
            <w:proofErr w:type="gramStart"/>
            <w:r w:rsidRPr="00644999">
              <w:rPr>
                <w:sz w:val="26"/>
                <w:szCs w:val="26"/>
              </w:rPr>
              <w:t>имеющих</w:t>
            </w:r>
            <w:proofErr w:type="gramEnd"/>
            <w:r w:rsidRPr="00644999">
              <w:rPr>
                <w:sz w:val="26"/>
                <w:szCs w:val="26"/>
              </w:rPr>
              <w:t xml:space="preserve">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proofErr w:type="gramStart"/>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roofErr w:type="gramEnd"/>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proofErr w:type="gramStart"/>
            <w:r w:rsidRPr="00AB75D0">
              <w:rPr>
                <w:sz w:val="26"/>
                <w:szCs w:val="26"/>
                <w:lang w:eastAsia="en-US"/>
              </w:rPr>
              <w:t>Обучающиеся</w:t>
            </w:r>
            <w:proofErr w:type="gramEnd"/>
            <w:r w:rsidRPr="00AB75D0">
              <w:rPr>
                <w:sz w:val="26"/>
                <w:szCs w:val="26"/>
                <w:lang w:eastAsia="en-US"/>
              </w:rPr>
              <w:t>,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proofErr w:type="gramStart"/>
            <w:r w:rsidRPr="00AB75D0">
              <w:rPr>
                <w:sz w:val="26"/>
                <w:szCs w:val="26"/>
                <w:lang w:eastAsia="en-US"/>
              </w:rPr>
              <w:t>Обучающиеся</w:t>
            </w:r>
            <w:proofErr w:type="gramEnd"/>
            <w:r w:rsidRPr="00AB75D0">
              <w:rPr>
                <w:sz w:val="26"/>
                <w:szCs w:val="26"/>
                <w:lang w:eastAsia="en-US"/>
              </w:rPr>
              <w:t>,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 xml:space="preserve">государственной итоговой аттестации </w:t>
            </w:r>
            <w:proofErr w:type="gramStart"/>
            <w:r w:rsidRPr="00AB75D0">
              <w:rPr>
                <w:sz w:val="26"/>
                <w:szCs w:val="26"/>
              </w:rPr>
              <w:t>обучающихся</w:t>
            </w:r>
            <w:proofErr w:type="gramEnd"/>
            <w:r w:rsidRPr="00AB75D0">
              <w:rPr>
                <w:sz w:val="26"/>
                <w:szCs w:val="26"/>
              </w:rPr>
              <w:t>,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proofErr w:type="spellStart"/>
            <w:r w:rsidRPr="00AB75D0">
              <w:rPr>
                <w:iCs/>
                <w:sz w:val="26"/>
                <w:szCs w:val="26"/>
                <w:lang w:eastAsia="en-US"/>
              </w:rPr>
              <w:t>Рособрнадзор</w:t>
            </w:r>
            <w:proofErr w:type="spellEnd"/>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6" w:name="_Toc379881169"/>
      <w:bookmarkStart w:id="7" w:name="_Toc404598535"/>
      <w:bookmarkStart w:id="8" w:name="_Toc410235016"/>
      <w:bookmarkStart w:id="9" w:name="_Toc410235122"/>
      <w:bookmarkStart w:id="10" w:name="_Toc512529723"/>
      <w:bookmarkStart w:id="11"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6"/>
      <w:bookmarkEnd w:id="7"/>
      <w:bookmarkEnd w:id="8"/>
      <w:bookmarkEnd w:id="9"/>
      <w:r w:rsidR="00961CB2" w:rsidRPr="00AB75D0">
        <w:t>ГИА</w:t>
      </w:r>
      <w:bookmarkEnd w:id="10"/>
      <w:bookmarkEnd w:id="11"/>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 xml:space="preserve">«Об утверждении Положения о Федеральной службе по надзору в сфере образования и науки и признании </w:t>
      </w:r>
      <w:proofErr w:type="gramStart"/>
      <w:r>
        <w:rPr>
          <w:sz w:val="26"/>
          <w:szCs w:val="26"/>
        </w:rPr>
        <w:t>утратившими</w:t>
      </w:r>
      <w:proofErr w:type="gramEnd"/>
      <w:r>
        <w:rPr>
          <w:sz w:val="26"/>
          <w:szCs w:val="26"/>
        </w:rPr>
        <w:t xml:space="preserve">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proofErr w:type="gramStart"/>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AB75D0">
        <w:rPr>
          <w:sz w:val="26"/>
          <w:szCs w:val="26"/>
        </w:rPr>
        <w:t>» (</w:t>
      </w:r>
      <w:proofErr w:type="gramStart"/>
      <w:r w:rsidRPr="00AB75D0">
        <w:rPr>
          <w:sz w:val="26"/>
          <w:szCs w:val="26"/>
        </w:rPr>
        <w:t xml:space="preserve">вместе с прилагаемыми </w:t>
      </w:r>
      <w:hyperlink r:id="rId9" w:history="1">
        <w:r w:rsidRPr="00AB75D0">
          <w:rPr>
            <w:sz w:val="26"/>
            <w:szCs w:val="26"/>
          </w:rPr>
          <w:t>Правила</w:t>
        </w:r>
      </w:hyperlink>
      <w:r w:rsidRPr="00AB75D0">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AB75D0">
        <w:rPr>
          <w:sz w:val="26"/>
          <w:szCs w:val="26"/>
        </w:rPr>
        <w:t xml:space="preserve">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proofErr w:type="spellStart"/>
      <w:r>
        <w:rPr>
          <w:sz w:val="26"/>
          <w:szCs w:val="26"/>
        </w:rPr>
        <w:t>Минпросвещения</w:t>
      </w:r>
      <w:proofErr w:type="spellEnd"/>
      <w:r>
        <w:rPr>
          <w:sz w:val="26"/>
          <w:szCs w:val="26"/>
        </w:rPr>
        <w:t xml:space="preserve"> России и </w:t>
      </w:r>
      <w:proofErr w:type="spellStart"/>
      <w:r>
        <w:rPr>
          <w:sz w:val="26"/>
          <w:szCs w:val="26"/>
        </w:rPr>
        <w:t>Рособрнадзора</w:t>
      </w:r>
      <w:proofErr w:type="spellEnd"/>
      <w:r>
        <w:rPr>
          <w:sz w:val="26"/>
          <w:szCs w:val="26"/>
        </w:rPr>
        <w:t xml:space="preserve"> от 07.11.2018 № 189/1513 «Об утверждении Порядка проведения государственной итоговой аттестации </w:t>
      </w:r>
      <w:r w:rsidR="00F23E2D">
        <w:rPr>
          <w:sz w:val="26"/>
          <w:szCs w:val="26"/>
        </w:rPr>
        <w:br/>
      </w:r>
      <w:r>
        <w:rPr>
          <w:sz w:val="26"/>
          <w:szCs w:val="26"/>
        </w:rPr>
        <w:t>по образовательным программам основного общего образования» (зарегистрирован Минюстом 10.12.2018 регистрационный № 52953)</w:t>
      </w:r>
      <w:proofErr w:type="gramStart"/>
      <w:r>
        <w:rPr>
          <w:sz w:val="26"/>
          <w:szCs w:val="26"/>
        </w:rPr>
        <w:t xml:space="preserve"> </w:t>
      </w:r>
      <w:r w:rsidRPr="00AB75D0">
        <w:rPr>
          <w:sz w:val="26"/>
          <w:szCs w:val="26"/>
        </w:rPr>
        <w:t>;</w:t>
      </w:r>
      <w:proofErr w:type="gramEnd"/>
    </w:p>
    <w:p w:rsidR="00044167" w:rsidRPr="00AB75D0" w:rsidRDefault="00FE4A4B" w:rsidP="00721AFF">
      <w:pPr>
        <w:pStyle w:val="afb"/>
        <w:numPr>
          <w:ilvl w:val="3"/>
          <w:numId w:val="1"/>
        </w:numPr>
        <w:tabs>
          <w:tab w:val="left" w:pos="1134"/>
        </w:tabs>
        <w:ind w:left="0" w:firstLine="851"/>
        <w:jc w:val="both"/>
        <w:rPr>
          <w:sz w:val="26"/>
          <w:szCs w:val="26"/>
        </w:rPr>
      </w:pPr>
      <w:proofErr w:type="gramStart"/>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roofErr w:type="gramEnd"/>
    </w:p>
    <w:p w:rsidR="005C7580" w:rsidRPr="00AB75D0" w:rsidRDefault="005C7580" w:rsidP="00721AFF">
      <w:pPr>
        <w:rPr>
          <w:sz w:val="26"/>
          <w:szCs w:val="26"/>
        </w:rPr>
      </w:pPr>
      <w:bookmarkStart w:id="12" w:name="_Toc404598536"/>
      <w:r w:rsidRPr="00AB75D0">
        <w:rPr>
          <w:sz w:val="26"/>
          <w:szCs w:val="26"/>
        </w:rPr>
        <w:br w:type="page"/>
      </w:r>
    </w:p>
    <w:p w:rsidR="00FE4A4B" w:rsidRPr="00AB75D0" w:rsidRDefault="00E71108" w:rsidP="00721AFF">
      <w:pPr>
        <w:pStyle w:val="12"/>
      </w:pPr>
      <w:bookmarkStart w:id="13" w:name="_Toc410235017"/>
      <w:bookmarkStart w:id="14" w:name="_Toc410235123"/>
      <w:bookmarkStart w:id="15" w:name="_Toc512529724"/>
      <w:bookmarkStart w:id="16" w:name="_Toc533868305"/>
      <w:r w:rsidRPr="00AB75D0">
        <w:lastRenderedPageBreak/>
        <w:t>2</w:t>
      </w:r>
      <w:r w:rsidR="006804CA" w:rsidRPr="00AB75D0">
        <w:t xml:space="preserve">. </w:t>
      </w:r>
      <w:r w:rsidR="00FE4A4B" w:rsidRPr="00AB75D0">
        <w:t xml:space="preserve">Организация проведения </w:t>
      </w:r>
      <w:bookmarkEnd w:id="12"/>
      <w:bookmarkEnd w:id="13"/>
      <w:bookmarkEnd w:id="14"/>
      <w:r w:rsidR="0084564C" w:rsidRPr="00AB75D0">
        <w:t>ГИА</w:t>
      </w:r>
      <w:bookmarkEnd w:id="15"/>
      <w:bookmarkEnd w:id="16"/>
    </w:p>
    <w:p w:rsidR="00FE4A4B" w:rsidRPr="00AB75D0" w:rsidRDefault="00FE4A4B" w:rsidP="00721AFF">
      <w:pPr>
        <w:pStyle w:val="21"/>
      </w:pPr>
      <w:bookmarkStart w:id="17" w:name="_Toc410235018"/>
      <w:bookmarkStart w:id="18" w:name="_Toc410235124"/>
      <w:bookmarkStart w:id="19" w:name="_Toc512529725"/>
      <w:bookmarkStart w:id="20"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7"/>
      <w:bookmarkEnd w:id="18"/>
      <w:r w:rsidR="0084564C" w:rsidRPr="00AB75D0">
        <w:t>ГИА</w:t>
      </w:r>
      <w:bookmarkEnd w:id="19"/>
      <w:bookmarkEnd w:id="20"/>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w:t>
      </w:r>
      <w:proofErr w:type="gramStart"/>
      <w:r w:rsidRPr="00101090">
        <w:rPr>
          <w:sz w:val="26"/>
          <w:szCs w:val="26"/>
        </w:rPr>
        <w:t xml:space="preserve"> ;</w:t>
      </w:r>
      <w:proofErr w:type="gramEnd"/>
    </w:p>
    <w:p w:rsidR="00E5681A" w:rsidRPr="00101090" w:rsidRDefault="00E5681A" w:rsidP="00721AFF">
      <w:pPr>
        <w:ind w:firstLine="567"/>
        <w:jc w:val="both"/>
        <w:rPr>
          <w:sz w:val="26"/>
          <w:szCs w:val="26"/>
        </w:rPr>
      </w:pPr>
      <w:proofErr w:type="gramStart"/>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roofErr w:type="gramEnd"/>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 xml:space="preserve">в порядке, устанавливаемом </w:t>
      </w:r>
      <w:proofErr w:type="spellStart"/>
      <w:r w:rsidRPr="00101090">
        <w:rPr>
          <w:sz w:val="26"/>
          <w:szCs w:val="26"/>
        </w:rPr>
        <w:t>Рособрнадзором</w:t>
      </w:r>
      <w:proofErr w:type="spellEnd"/>
      <w:proofErr w:type="gramStart"/>
      <w:r w:rsidRPr="00101090">
        <w:rPr>
          <w:sz w:val="26"/>
          <w:szCs w:val="26"/>
        </w:rPr>
        <w:t xml:space="preserve"> ;</w:t>
      </w:r>
      <w:proofErr w:type="gramEnd"/>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 xml:space="preserve">обеспечивают ППЭ необходимым комплектом экзаменационных материалов </w:t>
      </w:r>
      <w:proofErr w:type="gramStart"/>
      <w:r w:rsidRPr="00101090">
        <w:rPr>
          <w:sz w:val="26"/>
          <w:szCs w:val="26"/>
        </w:rPr>
        <w:t>для</w:t>
      </w:r>
      <w:proofErr w:type="gramEnd"/>
      <w:r w:rsidRPr="00101090">
        <w:rPr>
          <w:sz w:val="26"/>
          <w:szCs w:val="26"/>
        </w:rPr>
        <w:t xml:space="preserve">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proofErr w:type="gramStart"/>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roofErr w:type="gramEnd"/>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w:t>
      </w:r>
      <w:proofErr w:type="gramStart"/>
      <w:r w:rsidRPr="0059098C">
        <w:rPr>
          <w:sz w:val="26"/>
          <w:szCs w:val="26"/>
        </w:rPr>
        <w:t>автоматизированная</w:t>
      </w:r>
      <w:proofErr w:type="gramEnd"/>
      <w:r w:rsidRPr="0059098C">
        <w:rPr>
          <w:sz w:val="26"/>
          <w:szCs w:val="26"/>
        </w:rPr>
        <w:t xml:space="preserve">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proofErr w:type="gramStart"/>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roofErr w:type="gramEnd"/>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1" w:name="_Toc410235019"/>
      <w:bookmarkStart w:id="22" w:name="_Toc410235125"/>
      <w:bookmarkStart w:id="23" w:name="_Toc512529726"/>
      <w:bookmarkStart w:id="24" w:name="_Toc533868307"/>
      <w:r w:rsidRPr="00AB75D0">
        <w:t>2.2. Сроки организации информирования</w:t>
      </w:r>
      <w:r w:rsidR="00A053A6" w:rsidRPr="00AB75D0">
        <w:t xml:space="preserve"> о п</w:t>
      </w:r>
      <w:r w:rsidRPr="00AB75D0">
        <w:t>орядке ГИА</w:t>
      </w:r>
      <w:bookmarkEnd w:id="21"/>
      <w:bookmarkEnd w:id="22"/>
      <w:bookmarkEnd w:id="23"/>
      <w:bookmarkEnd w:id="24"/>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 xml:space="preserve">не </w:t>
      </w:r>
      <w:proofErr w:type="gramStart"/>
      <w:r>
        <w:rPr>
          <w:sz w:val="26"/>
          <w:szCs w:val="26"/>
        </w:rPr>
        <w:t>позднее</w:t>
      </w:r>
      <w:proofErr w:type="gramEnd"/>
      <w:r>
        <w:rPr>
          <w:sz w:val="26"/>
          <w:szCs w:val="26"/>
        </w:rPr>
        <w:t xml:space="preserve">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proofErr w:type="gramStart"/>
      <w:r w:rsidR="003E1D5B">
        <w:rPr>
          <w:sz w:val="26"/>
          <w:szCs w:val="26"/>
        </w:rPr>
        <w:t xml:space="preserve"> </w:t>
      </w:r>
      <w:r w:rsidRPr="00AB75D0">
        <w:rPr>
          <w:sz w:val="26"/>
          <w:szCs w:val="26"/>
        </w:rPr>
        <w:t>;</w:t>
      </w:r>
      <w:proofErr w:type="gramEnd"/>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proofErr w:type="gramStart"/>
      <w:r w:rsidR="003E1D5B">
        <w:rPr>
          <w:sz w:val="26"/>
          <w:szCs w:val="26"/>
        </w:rPr>
        <w:t xml:space="preserve"> </w:t>
      </w:r>
      <w:r w:rsidRPr="00AB75D0">
        <w:rPr>
          <w:sz w:val="26"/>
          <w:szCs w:val="26"/>
        </w:rPr>
        <w:t>;</w:t>
      </w:r>
      <w:proofErr w:type="gramEnd"/>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w:t>
      </w:r>
      <w:proofErr w:type="gramStart"/>
      <w:r w:rsidR="000D7DC5">
        <w:rPr>
          <w:sz w:val="26"/>
          <w:szCs w:val="26"/>
        </w:rPr>
        <w:t xml:space="preserve"> </w:t>
      </w:r>
      <w:r w:rsidRPr="00AB75D0">
        <w:rPr>
          <w:sz w:val="26"/>
          <w:szCs w:val="26"/>
        </w:rPr>
        <w:t>.</w:t>
      </w:r>
      <w:proofErr w:type="gramEnd"/>
    </w:p>
    <w:p w:rsidR="00FE4A4B" w:rsidRPr="00AB75D0" w:rsidRDefault="00FE4A4B" w:rsidP="00721AFF">
      <w:pPr>
        <w:pStyle w:val="21"/>
      </w:pPr>
      <w:bookmarkStart w:id="25" w:name="_Toc512529727"/>
      <w:bookmarkStart w:id="26" w:name="_Toc533868308"/>
      <w:bookmarkStart w:id="27" w:name="_Toc410235020"/>
      <w:bookmarkStart w:id="28" w:name="_Toc410235126"/>
      <w:r w:rsidRPr="00AB75D0">
        <w:t>2.3</w:t>
      </w:r>
      <w:r w:rsidR="00523D5A" w:rsidRPr="00AB75D0">
        <w:t>.</w:t>
      </w:r>
      <w:r w:rsidRPr="00AB75D0">
        <w:t xml:space="preserve"> Формирование КИМ</w:t>
      </w:r>
      <w:bookmarkEnd w:id="25"/>
      <w:bookmarkEnd w:id="26"/>
      <w:r w:rsidRPr="00AB75D0">
        <w:t xml:space="preserve"> </w:t>
      </w:r>
      <w:bookmarkEnd w:id="27"/>
      <w:bookmarkEnd w:id="28"/>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 xml:space="preserve">пециализированного </w:t>
      </w:r>
      <w:proofErr w:type="gramStart"/>
      <w:r w:rsidR="00FE4A4B" w:rsidRPr="00AB75D0">
        <w:rPr>
          <w:sz w:val="26"/>
          <w:szCs w:val="26"/>
        </w:rPr>
        <w:t>ПО</w:t>
      </w:r>
      <w:proofErr w:type="gramEnd"/>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w:t>
      </w:r>
      <w:proofErr w:type="gramStart"/>
      <w:r w:rsidRPr="00AB75D0">
        <w:rPr>
          <w:sz w:val="26"/>
          <w:szCs w:val="26"/>
        </w:rPr>
        <w:t>устная</w:t>
      </w:r>
      <w:proofErr w:type="gramEnd"/>
      <w:r w:rsidRPr="00AB75D0">
        <w:rPr>
          <w:sz w:val="26"/>
          <w:szCs w:val="26"/>
        </w:rPr>
        <w:t xml:space="preserve">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proofErr w:type="spellStart"/>
      <w:r w:rsidRPr="00AB75D0">
        <w:rPr>
          <w:sz w:val="26"/>
          <w:szCs w:val="26"/>
          <w:lang w:val="en-US"/>
        </w:rPr>
        <w:t>fipi</w:t>
      </w:r>
      <w:proofErr w:type="spellEnd"/>
      <w:r w:rsidRPr="00AB75D0">
        <w:rPr>
          <w:sz w:val="26"/>
          <w:szCs w:val="26"/>
        </w:rPr>
        <w:t>.</w:t>
      </w:r>
      <w:proofErr w:type="spellStart"/>
      <w:r w:rsidRPr="00AB75D0">
        <w:rPr>
          <w:sz w:val="26"/>
          <w:szCs w:val="26"/>
          <w:lang w:val="en-US"/>
        </w:rPr>
        <w:t>ru</w:t>
      </w:r>
      <w:proofErr w:type="spellEnd"/>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29" w:name="_Toc410235021"/>
      <w:bookmarkStart w:id="30" w:name="_Toc410235127"/>
      <w:bookmarkStart w:id="31" w:name="_Toc512529728"/>
      <w:bookmarkStart w:id="32" w:name="_Toc533868309"/>
      <w:r w:rsidRPr="00AB75D0">
        <w:t>2.4</w:t>
      </w:r>
      <w:r w:rsidR="00523D5A" w:rsidRPr="00AB75D0">
        <w:t>.</w:t>
      </w:r>
      <w:r w:rsidRPr="00AB75D0">
        <w:t xml:space="preserve"> Организация хранения КИМ</w:t>
      </w:r>
      <w:bookmarkEnd w:id="29"/>
      <w:bookmarkEnd w:id="30"/>
      <w:bookmarkEnd w:id="31"/>
      <w:bookmarkEnd w:id="32"/>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ИМ, запрещено.</w:t>
      </w:r>
    </w:p>
    <w:p w:rsidR="00FE4A4B" w:rsidRPr="00AB75D0" w:rsidRDefault="00FE4A4B" w:rsidP="00721AFF">
      <w:pPr>
        <w:pStyle w:val="21"/>
      </w:pPr>
      <w:bookmarkStart w:id="33" w:name="_Toc410235022"/>
      <w:bookmarkStart w:id="34" w:name="_Toc410235128"/>
      <w:bookmarkStart w:id="35" w:name="_Toc512529729"/>
      <w:bookmarkStart w:id="36"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3"/>
      <w:bookmarkEnd w:id="34"/>
      <w:bookmarkEnd w:id="35"/>
      <w:bookmarkEnd w:id="36"/>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 xml:space="preserve">На всех этапах работы </w:t>
      </w:r>
      <w:proofErr w:type="gramStart"/>
      <w:r w:rsidRPr="00AB75D0">
        <w:rPr>
          <w:sz w:val="26"/>
          <w:szCs w:val="26"/>
        </w:rPr>
        <w:t>с</w:t>
      </w:r>
      <w:proofErr w:type="gramEnd"/>
      <w:r w:rsidRPr="00AB75D0">
        <w:rPr>
          <w:sz w:val="26"/>
          <w:szCs w:val="26"/>
        </w:rPr>
        <w:t xml:space="preserve"> </w:t>
      </w:r>
      <w:proofErr w:type="gramStart"/>
      <w:r w:rsidRPr="00AB75D0">
        <w:rPr>
          <w:sz w:val="26"/>
          <w:szCs w:val="26"/>
        </w:rPr>
        <w:t>КИМ</w:t>
      </w:r>
      <w:proofErr w:type="gramEnd"/>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proofErr w:type="gramStart"/>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proofErr w:type="gramEnd"/>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w:t>
      </w:r>
      <w:proofErr w:type="gramStart"/>
      <w:r w:rsidR="00AD4723">
        <w:rPr>
          <w:sz w:val="26"/>
          <w:szCs w:val="26"/>
        </w:rPr>
        <w:t xml:space="preserve"> </w:t>
      </w:r>
      <w:r w:rsidR="00FE4A4B" w:rsidRPr="00AB75D0">
        <w:rPr>
          <w:sz w:val="26"/>
          <w:szCs w:val="26"/>
        </w:rPr>
        <w:t>,</w:t>
      </w:r>
      <w:proofErr w:type="gramEnd"/>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7" w:name="_Toc410235023"/>
      <w:bookmarkStart w:id="38" w:name="_Toc410235129"/>
      <w:bookmarkStart w:id="39" w:name="_Toc512529730"/>
      <w:bookmarkStart w:id="40"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7"/>
      <w:bookmarkEnd w:id="38"/>
      <w:bookmarkEnd w:id="39"/>
      <w:bookmarkEnd w:id="40"/>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proofErr w:type="gramStart"/>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proofErr w:type="gramEnd"/>
      <w:r w:rsidR="00296AF4">
        <w:rPr>
          <w:sz w:val="26"/>
          <w:szCs w:val="26"/>
        </w:rPr>
        <w:t xml:space="preserve">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1" w:name="_Toc404598537"/>
    </w:p>
    <w:p w:rsidR="00FE4A4B" w:rsidRPr="00AB75D0" w:rsidRDefault="005C7580" w:rsidP="00721AFF">
      <w:pPr>
        <w:pStyle w:val="21"/>
      </w:pPr>
      <w:r w:rsidRPr="00AB75D0">
        <w:br w:type="page"/>
      </w:r>
      <w:bookmarkStart w:id="42" w:name="_Toc410235024"/>
      <w:bookmarkStart w:id="43" w:name="_Toc410235130"/>
      <w:bookmarkStart w:id="44" w:name="_Toc512529731"/>
      <w:bookmarkStart w:id="45"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1"/>
      <w:r w:rsidR="00FE4A4B" w:rsidRPr="00AB75D0">
        <w:t>ГИА</w:t>
      </w:r>
      <w:bookmarkEnd w:id="42"/>
      <w:bookmarkEnd w:id="43"/>
      <w:bookmarkEnd w:id="44"/>
      <w:bookmarkEnd w:id="45"/>
    </w:p>
    <w:p w:rsidR="00FE4A4B" w:rsidRPr="00AB75D0" w:rsidRDefault="00FE4A4B" w:rsidP="00721AFF">
      <w:pPr>
        <w:pStyle w:val="21"/>
      </w:pPr>
      <w:bookmarkStart w:id="46" w:name="_Toc404598538"/>
      <w:bookmarkStart w:id="47" w:name="_Toc410235025"/>
      <w:bookmarkStart w:id="48" w:name="_Toc410235131"/>
      <w:bookmarkStart w:id="49" w:name="_Toc512529732"/>
      <w:bookmarkStart w:id="50" w:name="_Toc533868313"/>
      <w:r w:rsidRPr="00AB75D0">
        <w:t>3.1</w:t>
      </w:r>
      <w:r w:rsidR="00523D5A" w:rsidRPr="00AB75D0">
        <w:t>.</w:t>
      </w:r>
      <w:r w:rsidRPr="00AB75D0">
        <w:t xml:space="preserve"> Общие сведения</w:t>
      </w:r>
      <w:bookmarkEnd w:id="46"/>
      <w:bookmarkEnd w:id="47"/>
      <w:bookmarkEnd w:id="48"/>
      <w:bookmarkEnd w:id="49"/>
      <w:bookmarkEnd w:id="50"/>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основных образовательных программ основного общего образования</w:t>
      </w:r>
      <w:proofErr w:type="gramStart"/>
      <w:r w:rsidR="007D6BE5">
        <w:rPr>
          <w:bCs/>
          <w:sz w:val="26"/>
          <w:szCs w:val="26"/>
        </w:rPr>
        <w:t xml:space="preserve"> </w:t>
      </w:r>
      <w:r w:rsidRPr="00AB75D0">
        <w:rPr>
          <w:bCs/>
          <w:sz w:val="26"/>
          <w:szCs w:val="26"/>
        </w:rPr>
        <w:t>,</w:t>
      </w:r>
      <w:proofErr w:type="gramEnd"/>
      <w:r w:rsidRPr="00AB75D0">
        <w:rPr>
          <w:bCs/>
          <w:sz w:val="26"/>
          <w:szCs w:val="26"/>
        </w:rPr>
        <w:t xml:space="preserve"> является обязательной.</w:t>
      </w:r>
    </w:p>
    <w:p w:rsidR="008F1863" w:rsidRPr="004E2B72" w:rsidRDefault="004E2B72" w:rsidP="00721AFF">
      <w:pPr>
        <w:tabs>
          <w:tab w:val="left" w:pos="851"/>
        </w:tabs>
        <w:ind w:firstLine="851"/>
        <w:jc w:val="both"/>
        <w:rPr>
          <w:bCs/>
          <w:sz w:val="26"/>
          <w:szCs w:val="26"/>
        </w:rPr>
      </w:pPr>
      <w:proofErr w:type="gramStart"/>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roofErr w:type="gramEnd"/>
    </w:p>
    <w:p w:rsidR="009965C3" w:rsidRPr="009965C3" w:rsidRDefault="009965C3" w:rsidP="00721AFF">
      <w:pPr>
        <w:tabs>
          <w:tab w:val="left" w:pos="851"/>
        </w:tabs>
        <w:autoSpaceDE w:val="0"/>
        <w:autoSpaceDN w:val="0"/>
        <w:adjustRightInd w:val="0"/>
        <w:ind w:firstLine="851"/>
        <w:jc w:val="both"/>
        <w:rPr>
          <w:sz w:val="26"/>
          <w:szCs w:val="26"/>
        </w:rPr>
      </w:pPr>
      <w:proofErr w:type="gramStart"/>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roofErr w:type="gramEnd"/>
    </w:p>
    <w:p w:rsidR="000223E3" w:rsidRPr="00AB75D0" w:rsidRDefault="00FE4A4B" w:rsidP="00721AFF">
      <w:pPr>
        <w:tabs>
          <w:tab w:val="left" w:pos="851"/>
        </w:tabs>
        <w:autoSpaceDE w:val="0"/>
        <w:autoSpaceDN w:val="0"/>
        <w:adjustRightInd w:val="0"/>
        <w:ind w:firstLine="851"/>
        <w:jc w:val="both"/>
        <w:rPr>
          <w:rFonts w:eastAsia="Calibri"/>
          <w:sz w:val="26"/>
          <w:szCs w:val="26"/>
        </w:rPr>
      </w:pPr>
      <w:proofErr w:type="gramStart"/>
      <w:r w:rsidRPr="00AB75D0">
        <w:rPr>
          <w:rFonts w:eastAsia="Calibri"/>
          <w:sz w:val="26"/>
          <w:szCs w:val="26"/>
        </w:rPr>
        <w:t>ГИА включает</w:t>
      </w:r>
      <w:r w:rsidR="00A053A6" w:rsidRPr="00AB75D0">
        <w:rPr>
          <w:rFonts w:eastAsia="Calibri"/>
          <w:sz w:val="26"/>
          <w:szCs w:val="26"/>
        </w:rPr>
        <w:t xml:space="preserve"> в </w:t>
      </w:r>
      <w:proofErr w:type="spellStart"/>
      <w:r w:rsidR="00A053A6" w:rsidRPr="00AB75D0">
        <w:rPr>
          <w:rFonts w:eastAsia="Calibri"/>
          <w:sz w:val="26"/>
          <w:szCs w:val="26"/>
        </w:rPr>
        <w:t>с</w:t>
      </w:r>
      <w:r w:rsidRPr="00AB75D0">
        <w:rPr>
          <w:rFonts w:eastAsia="Calibri"/>
          <w:sz w:val="26"/>
          <w:szCs w:val="26"/>
        </w:rPr>
        <w:t>ебя</w:t>
      </w:r>
      <w:r w:rsidR="00B65194" w:rsidRPr="00B65194">
        <w:rPr>
          <w:sz w:val="26"/>
          <w:szCs w:val="26"/>
        </w:rPr>
        <w:t>четыре</w:t>
      </w:r>
      <w:proofErr w:type="spellEnd"/>
      <w:r w:rsidR="00B65194" w:rsidRPr="00B65194">
        <w:rPr>
          <w:sz w:val="26"/>
          <w:szCs w:val="26"/>
        </w:rPr>
        <w:t xml:space="preserve">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roofErr w:type="gramEnd"/>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ГИА по их желанию проводится только по обязательным учебным предметам</w:t>
      </w:r>
      <w:proofErr w:type="gramStart"/>
      <w:r w:rsidR="00643BFE">
        <w:rPr>
          <w:sz w:val="26"/>
          <w:szCs w:val="26"/>
        </w:rPr>
        <w:t xml:space="preserve"> </w:t>
      </w:r>
      <w:r w:rsidRPr="00AB75D0">
        <w:rPr>
          <w:sz w:val="26"/>
          <w:szCs w:val="26"/>
        </w:rPr>
        <w:t>.</w:t>
      </w:r>
      <w:proofErr w:type="gramEnd"/>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proofErr w:type="gramStart"/>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w:t>
      </w:r>
      <w:proofErr w:type="gramEnd"/>
      <w:r w:rsidRPr="00AB75D0">
        <w:rPr>
          <w:bCs/>
          <w:sz w:val="26"/>
          <w:szCs w:val="26"/>
        </w:rPr>
        <w:t xml:space="preserve">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1" w:name="_Toc410235026"/>
      <w:bookmarkStart w:id="52" w:name="_Toc410235132"/>
      <w:bookmarkStart w:id="53" w:name="_Toc512529733"/>
      <w:bookmarkStart w:id="54" w:name="_Toc533868314"/>
      <w:r w:rsidRPr="00AB75D0">
        <w:lastRenderedPageBreak/>
        <w:t>3.2</w:t>
      </w:r>
      <w:r w:rsidR="00523D5A" w:rsidRPr="00AB75D0">
        <w:t>.</w:t>
      </w:r>
      <w:r w:rsidRPr="00AB75D0">
        <w:t xml:space="preserve"> Категории участников ГИА</w:t>
      </w:r>
      <w:bookmarkEnd w:id="51"/>
      <w:bookmarkEnd w:id="52"/>
      <w:bookmarkEnd w:id="53"/>
      <w:bookmarkEnd w:id="54"/>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proofErr w:type="gramStart"/>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sidR="00CC2BE2">
        <w:rPr>
          <w:sz w:val="26"/>
          <w:szCs w:val="26"/>
        </w:rPr>
        <w:t xml:space="preserve">, </w:t>
      </w:r>
      <w:proofErr w:type="gramStart"/>
      <w:r w:rsidR="00CC2BE2">
        <w:rPr>
          <w:sz w:val="26"/>
          <w:szCs w:val="26"/>
        </w:rPr>
        <w:t xml:space="preserve">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roofErr w:type="gramEnd"/>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5" w:name="_Toc404598539"/>
      <w:bookmarkStart w:id="56" w:name="_Toc410235027"/>
      <w:bookmarkStart w:id="57" w:name="_Toc410235133"/>
      <w:bookmarkStart w:id="58" w:name="_Toc512529734"/>
      <w:bookmarkStart w:id="59"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5"/>
      <w:bookmarkEnd w:id="56"/>
      <w:bookmarkEnd w:id="57"/>
      <w:bookmarkEnd w:id="58"/>
      <w:bookmarkEnd w:id="59"/>
    </w:p>
    <w:p w:rsidR="007E11F6" w:rsidRPr="00AB75D0" w:rsidRDefault="00FE4A4B" w:rsidP="00721AFF">
      <w:pPr>
        <w:widowControl w:val="0"/>
        <w:tabs>
          <w:tab w:val="left" w:pos="851"/>
        </w:tabs>
        <w:ind w:firstLine="851"/>
        <w:jc w:val="both"/>
        <w:rPr>
          <w:sz w:val="26"/>
          <w:szCs w:val="26"/>
        </w:rPr>
      </w:pPr>
      <w:proofErr w:type="gramStart"/>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roofErr w:type="gramEnd"/>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 xml:space="preserve">копию справки, подтверждающей факт установления инвалидности, выданной федеральным государственным учреждением </w:t>
      </w:r>
      <w:proofErr w:type="gramStart"/>
      <w:r w:rsidRPr="00AB75D0">
        <w:rPr>
          <w:sz w:val="26"/>
          <w:szCs w:val="26"/>
        </w:rPr>
        <w:t>медико-социальной</w:t>
      </w:r>
      <w:proofErr w:type="gramEnd"/>
      <w:r w:rsidRPr="00AB75D0">
        <w:rPr>
          <w:sz w:val="26"/>
          <w:szCs w:val="26"/>
        </w:rPr>
        <w:t xml:space="preserve">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proofErr w:type="spellStart"/>
      <w:r w:rsidR="00375618">
        <w:rPr>
          <w:sz w:val="26"/>
          <w:szCs w:val="26"/>
        </w:rPr>
        <w:t>Минпросвещения</w:t>
      </w:r>
      <w:proofErr w:type="spellEnd"/>
      <w:r w:rsidR="00375618">
        <w:rPr>
          <w:sz w:val="26"/>
          <w:szCs w:val="26"/>
        </w:rPr>
        <w:t xml:space="preserve">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proofErr w:type="gramStart"/>
      <w:r w:rsidRPr="00AB75D0">
        <w:rPr>
          <w:sz w:val="26"/>
          <w:szCs w:val="26"/>
        </w:rPr>
        <w:t>обучающихся</w:t>
      </w:r>
      <w:proofErr w:type="gramEnd"/>
      <w:r w:rsidRPr="00AB75D0">
        <w:rPr>
          <w:sz w:val="26"/>
          <w:szCs w:val="26"/>
        </w:rPr>
        <w:t>,</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w:t>
      </w:r>
      <w:proofErr w:type="gramStart"/>
      <w:r w:rsidR="00AE1524" w:rsidRPr="00AB75D0">
        <w:rPr>
          <w:sz w:val="26"/>
          <w:szCs w:val="26"/>
        </w:rPr>
        <w:t>А</w:t>
      </w:r>
      <w:r w:rsidR="002603D0">
        <w:rPr>
          <w:sz w:val="26"/>
          <w:szCs w:val="26"/>
        </w:rPr>
        <w:t>(</w:t>
      </w:r>
      <w:proofErr w:type="gramEnd"/>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 xml:space="preserve">сроков участия в </w:t>
      </w:r>
      <w:proofErr w:type="spellStart"/>
      <w:r w:rsidR="002603D0">
        <w:rPr>
          <w:sz w:val="26"/>
          <w:szCs w:val="26"/>
        </w:rPr>
        <w:t>ГИА</w:t>
      </w:r>
      <w:proofErr w:type="gramStart"/>
      <w:r w:rsidR="002603D0">
        <w:rPr>
          <w:sz w:val="26"/>
          <w:szCs w:val="26"/>
        </w:rPr>
        <w:t>,</w:t>
      </w:r>
      <w:r w:rsidRPr="00AB75D0">
        <w:rPr>
          <w:sz w:val="26"/>
          <w:szCs w:val="26"/>
        </w:rPr>
        <w:t>а</w:t>
      </w:r>
      <w:proofErr w:type="spellEnd"/>
      <w:proofErr w:type="gramEnd"/>
      <w:r w:rsidRPr="00AB75D0">
        <w:rPr>
          <w:sz w:val="26"/>
          <w:szCs w:val="26"/>
        </w:rPr>
        <w:t xml:space="preserve">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w:t>
      </w:r>
      <w:proofErr w:type="gramStart"/>
      <w:r w:rsidRPr="00AB75D0">
        <w:rPr>
          <w:sz w:val="26"/>
          <w:szCs w:val="26"/>
        </w:rPr>
        <w:t>позднее</w:t>
      </w:r>
      <w:proofErr w:type="gramEnd"/>
      <w:r w:rsidRPr="00AB75D0">
        <w:rPr>
          <w:sz w:val="26"/>
          <w:szCs w:val="26"/>
        </w:rPr>
        <w:t xml:space="preserve">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w:t>
      </w:r>
      <w:proofErr w:type="gramStart"/>
      <w:r w:rsidR="00481C4F">
        <w:rPr>
          <w:sz w:val="26"/>
          <w:szCs w:val="26"/>
        </w:rPr>
        <w:t>позднее</w:t>
      </w:r>
      <w:proofErr w:type="gramEnd"/>
      <w:r w:rsidR="00481C4F">
        <w:rPr>
          <w:sz w:val="26"/>
          <w:szCs w:val="26"/>
        </w:rPr>
        <w:t xml:space="preserve">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0" w:name="_Toc410235028"/>
      <w:bookmarkStart w:id="61" w:name="_Toc410235134"/>
      <w:bookmarkStart w:id="62" w:name="_Toc512529735"/>
      <w:bookmarkStart w:id="63"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0"/>
      <w:bookmarkEnd w:id="61"/>
      <w:bookmarkEnd w:id="62"/>
      <w:bookmarkEnd w:id="63"/>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proofErr w:type="gramStart"/>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roofErr w:type="gramEnd"/>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proofErr w:type="gramStart"/>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roofErr w:type="gramEnd"/>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proofErr w:type="gramStart"/>
      <w:r w:rsidRPr="00AB75D0">
        <w:rPr>
          <w:sz w:val="26"/>
          <w:szCs w:val="26"/>
        </w:rPr>
        <w:t>для</w:t>
      </w:r>
      <w:proofErr w:type="gramEnd"/>
      <w:r w:rsidRPr="00AB75D0">
        <w:rPr>
          <w:sz w:val="26"/>
          <w:szCs w:val="26"/>
        </w:rPr>
        <w:t xml:space="preserve">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roofErr w:type="gramEnd"/>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4" w:name="_Toc410235029"/>
      <w:bookmarkStart w:id="65" w:name="_Toc410235135"/>
      <w:bookmarkStart w:id="66" w:name="_Toc512529736"/>
      <w:bookmarkStart w:id="67"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4"/>
      <w:bookmarkEnd w:id="65"/>
      <w:bookmarkEnd w:id="66"/>
      <w:bookmarkEnd w:id="67"/>
    </w:p>
    <w:p w:rsidR="00FE4A4B" w:rsidRDefault="00523D5A" w:rsidP="00721AFF">
      <w:pPr>
        <w:pStyle w:val="21"/>
        <w:rPr>
          <w:lang w:eastAsia="en-US"/>
        </w:rPr>
      </w:pPr>
      <w:bookmarkStart w:id="68" w:name="_Toc512529737"/>
      <w:bookmarkStart w:id="69" w:name="_Toc533868318"/>
      <w:r w:rsidRPr="00AB75D0">
        <w:rPr>
          <w:lang w:eastAsia="en-US"/>
        </w:rPr>
        <w:t xml:space="preserve">4.1. </w:t>
      </w:r>
      <w:r w:rsidR="00FE4A4B" w:rsidRPr="00AB75D0">
        <w:rPr>
          <w:lang w:eastAsia="en-US"/>
        </w:rPr>
        <w:t>Общая часть</w:t>
      </w:r>
      <w:bookmarkEnd w:id="68"/>
      <w:bookmarkEnd w:id="69"/>
    </w:p>
    <w:p w:rsidR="00C87E78" w:rsidRPr="00CD543D" w:rsidRDefault="00C87E78" w:rsidP="00721AFF">
      <w:pPr>
        <w:ind w:firstLine="708"/>
        <w:rPr>
          <w:sz w:val="26"/>
          <w:szCs w:val="26"/>
          <w:lang w:eastAsia="en-US"/>
        </w:rPr>
      </w:pPr>
      <w:r w:rsidRPr="00CD543D">
        <w:rPr>
          <w:sz w:val="26"/>
          <w:szCs w:val="26"/>
          <w:lang w:eastAsia="en-US"/>
        </w:rPr>
        <w:t xml:space="preserve">ГИА проводится в ППЭ, места </w:t>
      </w:r>
      <w:proofErr w:type="gramStart"/>
      <w:r w:rsidRPr="00CD543D">
        <w:rPr>
          <w:sz w:val="26"/>
          <w:szCs w:val="26"/>
          <w:lang w:eastAsia="en-US"/>
        </w:rPr>
        <w:t>расположения</w:t>
      </w:r>
      <w:proofErr w:type="gramEnd"/>
      <w:r w:rsidRPr="00CD543D">
        <w:rPr>
          <w:sz w:val="26"/>
          <w:szCs w:val="26"/>
          <w:lang w:eastAsia="en-US"/>
        </w:rPr>
        <w:t xml:space="preserve">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 xml:space="preserve">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37D5D">
        <w:rPr>
          <w:sz w:val="26"/>
          <w:szCs w:val="26"/>
        </w:rPr>
        <w:t>данный</w:t>
      </w:r>
      <w:proofErr w:type="gramEnd"/>
      <w:r w:rsidRPr="00837D5D">
        <w:rPr>
          <w:sz w:val="26"/>
          <w:szCs w:val="26"/>
        </w:rPr>
        <w:t xml:space="preserve">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0" w:name="_Toc512529738"/>
      <w:bookmarkStart w:id="71"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0"/>
      <w:bookmarkEnd w:id="71"/>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w:t>
      </w:r>
      <w:proofErr w:type="gramStart"/>
      <w:r>
        <w:rPr>
          <w:sz w:val="26"/>
          <w:szCs w:val="26"/>
        </w:rPr>
        <w:t>в</w:t>
      </w:r>
      <w:proofErr w:type="gramEnd"/>
      <w:r>
        <w:rPr>
          <w:sz w:val="26"/>
          <w:szCs w:val="26"/>
        </w:rPr>
        <w:t xml:space="preserve">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proofErr w:type="gramStart"/>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roofErr w:type="gramEnd"/>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2" w:name="_Toc512529739"/>
      <w:bookmarkStart w:id="73"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2"/>
      <w:bookmarkEnd w:id="73"/>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proofErr w:type="gramStart"/>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roofErr w:type="gramEnd"/>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 xml:space="preserve">лучае, если спецификацией КИМ предусмотрено выполнение </w:t>
      </w:r>
      <w:proofErr w:type="gramStart"/>
      <w:r w:rsidR="00FE4A4B" w:rsidRPr="00AB75D0">
        <w:rPr>
          <w:sz w:val="26"/>
          <w:szCs w:val="26"/>
        </w:rPr>
        <w:t>обучающим</w:t>
      </w:r>
      <w:r w:rsidR="004B70A4">
        <w:rPr>
          <w:sz w:val="26"/>
          <w:szCs w:val="26"/>
        </w:rPr>
        <w:t>ися</w:t>
      </w:r>
      <w:proofErr w:type="gramEnd"/>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proofErr w:type="gramStart"/>
      <w:r w:rsidRPr="00AB75D0">
        <w:rPr>
          <w:sz w:val="26"/>
          <w:szCs w:val="26"/>
        </w:rPr>
        <w:t xml:space="preserve">а) должностные лица </w:t>
      </w:r>
      <w:proofErr w:type="spellStart"/>
      <w:r w:rsidRPr="00AB75D0">
        <w:rPr>
          <w:sz w:val="26"/>
          <w:szCs w:val="26"/>
        </w:rPr>
        <w:t>Рособрнадзора</w:t>
      </w:r>
      <w:proofErr w:type="spellEnd"/>
      <w:r w:rsidRPr="00AB75D0">
        <w:rPr>
          <w:sz w:val="26"/>
          <w:szCs w:val="26"/>
        </w:rPr>
        <w:t>,</w:t>
      </w:r>
      <w:r w:rsidR="00601A89">
        <w:rPr>
          <w:sz w:val="26"/>
          <w:szCs w:val="26"/>
        </w:rPr>
        <w:t xml:space="preserve"> а также иные лица, определенные </w:t>
      </w:r>
      <w:proofErr w:type="spellStart"/>
      <w:r w:rsidR="00601A89">
        <w:rPr>
          <w:sz w:val="26"/>
          <w:szCs w:val="26"/>
        </w:rPr>
        <w:t>Рособрнадзором</w:t>
      </w:r>
      <w:proofErr w:type="spellEnd"/>
      <w:r w:rsidR="00601A89">
        <w:rPr>
          <w:sz w:val="26"/>
          <w:szCs w:val="26"/>
        </w:rPr>
        <w:t xml:space="preserve">, должностные </w:t>
      </w:r>
      <w:proofErr w:type="spellStart"/>
      <w:r w:rsidR="00601A89">
        <w:rPr>
          <w:sz w:val="26"/>
          <w:szCs w:val="26"/>
        </w:rPr>
        <w:t>лица</w:t>
      </w:r>
      <w:r w:rsidRPr="00AB75D0">
        <w:rPr>
          <w:sz w:val="26"/>
          <w:szCs w:val="26"/>
        </w:rPr>
        <w:t>органа</w:t>
      </w:r>
      <w:proofErr w:type="spellEnd"/>
      <w:r w:rsidRPr="00AB75D0">
        <w:rPr>
          <w:sz w:val="26"/>
          <w:szCs w:val="26"/>
        </w:rPr>
        <w:t xml:space="preserve">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roofErr w:type="gramEnd"/>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w:t>
      </w:r>
      <w:proofErr w:type="gramStart"/>
      <w:r w:rsidR="00364127">
        <w:rPr>
          <w:sz w:val="26"/>
          <w:szCs w:val="26"/>
        </w:rPr>
        <w:t>ЭК</w:t>
      </w:r>
      <w:proofErr w:type="gramEnd"/>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w:t>
      </w:r>
      <w:proofErr w:type="gramStart"/>
      <w:r w:rsidRPr="004A3D71">
        <w:rPr>
          <w:sz w:val="26"/>
          <w:szCs w:val="26"/>
        </w:rPr>
        <w:t>в</w:t>
      </w:r>
      <w:proofErr w:type="gramEnd"/>
      <w:r w:rsidRPr="004A3D71">
        <w:rPr>
          <w:sz w:val="26"/>
          <w:szCs w:val="26"/>
        </w:rPr>
        <w:t xml:space="preserve">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 xml:space="preserve">в </w:t>
      </w:r>
      <w:proofErr w:type="gramStart"/>
      <w:r w:rsidRPr="004A3D71">
        <w:rPr>
          <w:sz w:val="26"/>
          <w:szCs w:val="26"/>
        </w:rPr>
        <w:t>данный</w:t>
      </w:r>
      <w:proofErr w:type="gramEnd"/>
      <w:r w:rsidRPr="004A3D71">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 xml:space="preserve">спределением их </w:t>
      </w:r>
      <w:proofErr w:type="gramStart"/>
      <w:r w:rsidR="00964067" w:rsidRPr="00AB75D0">
        <w:rPr>
          <w:sz w:val="26"/>
          <w:szCs w:val="26"/>
        </w:rPr>
        <w:t>в</w:t>
      </w:r>
      <w:proofErr w:type="gramEnd"/>
      <w:r w:rsidR="00964067" w:rsidRPr="00AB75D0">
        <w:rPr>
          <w:sz w:val="26"/>
          <w:szCs w:val="26"/>
        </w:rPr>
        <w:t xml:space="preserve">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proofErr w:type="gramStart"/>
      <w:r w:rsidR="00B50FC2" w:rsidRPr="00AB75D0">
        <w:rPr>
          <w:sz w:val="26"/>
          <w:szCs w:val="26"/>
        </w:rPr>
        <w:t>указанный</w:t>
      </w:r>
      <w:proofErr w:type="gramEnd"/>
      <w:r w:rsidR="00B50FC2" w:rsidRPr="00AB75D0">
        <w:rPr>
          <w:sz w:val="26"/>
          <w:szCs w:val="26"/>
        </w:rPr>
        <w:t xml:space="preserve">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4" w:name="_Toc512529740"/>
      <w:bookmarkStart w:id="75"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4"/>
      <w:bookmarkEnd w:id="75"/>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proofErr w:type="gramStart"/>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 xml:space="preserve">организован ППЭ, или уполномоченного им лица, руководителя ППЭ, общественных наблюдателей, должностных лиц </w:t>
      </w:r>
      <w:proofErr w:type="spellStart"/>
      <w:r w:rsidRPr="00291AA7">
        <w:rPr>
          <w:rFonts w:ascii="Times New Roman" w:hAnsi="Times New Roman" w:cs="Times New Roman"/>
          <w:sz w:val="26"/>
          <w:szCs w:val="26"/>
        </w:rPr>
        <w:t>Рособрнадзора</w:t>
      </w:r>
      <w:proofErr w:type="spellEnd"/>
      <w:r w:rsidRPr="00291AA7">
        <w:rPr>
          <w:rFonts w:ascii="Times New Roman" w:hAnsi="Times New Roman" w:cs="Times New Roman"/>
          <w:sz w:val="26"/>
          <w:szCs w:val="26"/>
        </w:rPr>
        <w:t xml:space="preserve">, а также иных лиц, определенных </w:t>
      </w:r>
      <w:proofErr w:type="spellStart"/>
      <w:r w:rsidRPr="00291AA7">
        <w:rPr>
          <w:rFonts w:ascii="Times New Roman" w:hAnsi="Times New Roman" w:cs="Times New Roman"/>
          <w:sz w:val="26"/>
          <w:szCs w:val="26"/>
        </w:rPr>
        <w:t>Рособрнадзором</w:t>
      </w:r>
      <w:proofErr w:type="spellEnd"/>
      <w:r w:rsidRPr="00291AA7">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w:t>
      </w:r>
      <w:proofErr w:type="gramStart"/>
      <w:r w:rsidRPr="00382926">
        <w:rPr>
          <w:rFonts w:ascii="Times New Roman" w:hAnsi="Times New Roman" w:cs="Times New Roman"/>
          <w:sz w:val="26"/>
          <w:szCs w:val="26"/>
        </w:rPr>
        <w:t>организован</w:t>
      </w:r>
      <w:proofErr w:type="gramEnd"/>
      <w:r w:rsidRPr="00382926">
        <w:rPr>
          <w:rFonts w:ascii="Times New Roman" w:hAnsi="Times New Roman" w:cs="Times New Roman"/>
          <w:sz w:val="26"/>
          <w:szCs w:val="26"/>
        </w:rPr>
        <w:t xml:space="preserve">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roofErr w:type="gramEnd"/>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их здоровья, особенностями психофизического развития.</w:t>
      </w:r>
      <w:proofErr w:type="gramStart"/>
      <w:r w:rsidR="00A9312B">
        <w:rPr>
          <w:sz w:val="26"/>
          <w:szCs w:val="26"/>
        </w:rPr>
        <w:t xml:space="preserve"> </w:t>
      </w:r>
      <w:r w:rsidRPr="00AB75D0">
        <w:rPr>
          <w:sz w:val="26"/>
          <w:szCs w:val="26"/>
        </w:rPr>
        <w:t>.</w:t>
      </w:r>
      <w:proofErr w:type="gramEnd"/>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w:t>
      </w:r>
      <w:proofErr w:type="gramStart"/>
      <w:r w:rsidRPr="00AB75D0">
        <w:rPr>
          <w:sz w:val="26"/>
          <w:szCs w:val="26"/>
        </w:rPr>
        <w:t>слабослышащих</w:t>
      </w:r>
      <w:proofErr w:type="gramEnd"/>
      <w:r w:rsidRPr="00AB75D0">
        <w:rPr>
          <w:sz w:val="26"/>
          <w:szCs w:val="26"/>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proofErr w:type="gramStart"/>
      <w:r w:rsidRPr="00AB75D0">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AB75D0">
        <w:rPr>
          <w:sz w:val="26"/>
          <w:szCs w:val="26"/>
        </w:rPr>
        <w:t xml:space="preserve"> </w:t>
      </w:r>
      <w:proofErr w:type="gramStart"/>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в связи с их специфическими техническими ресурсами и опытом их эксплуатации обучающимися.</w:t>
      </w:r>
      <w:proofErr w:type="gramEnd"/>
      <w:r w:rsidRPr="00AB75D0">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AB75D0">
        <w:rPr>
          <w:sz w:val="26"/>
          <w:szCs w:val="26"/>
        </w:rPr>
        <w:t>сурдоцентром</w:t>
      </w:r>
      <w:proofErr w:type="spellEnd"/>
      <w:r w:rsidRPr="00AB75D0">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proofErr w:type="gramStart"/>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w:t>
      </w:r>
      <w:proofErr w:type="spellStart"/>
      <w:r w:rsidRPr="00AB75D0">
        <w:rPr>
          <w:sz w:val="26"/>
          <w:szCs w:val="26"/>
        </w:rPr>
        <w:t>сурдопереводчик</w:t>
      </w:r>
      <w:proofErr w:type="spellEnd"/>
      <w:r w:rsidRPr="00AB75D0">
        <w:rPr>
          <w:sz w:val="26"/>
          <w:szCs w:val="26"/>
        </w:rPr>
        <w:t xml:space="preserve">, работающий с данным контингентом обучающихся, </w:t>
      </w:r>
      <w:r w:rsidR="00137FEA">
        <w:rPr>
          <w:sz w:val="26"/>
          <w:szCs w:val="26"/>
        </w:rPr>
        <w:br/>
      </w:r>
      <w:r w:rsidRPr="00AB75D0">
        <w:rPr>
          <w:sz w:val="26"/>
          <w:szCs w:val="26"/>
        </w:rPr>
        <w:lastRenderedPageBreak/>
        <w:t>но не ведущий учебный предмет, по которому проводится экзамен.</w:t>
      </w:r>
      <w:proofErr w:type="gramEnd"/>
      <w:r w:rsidRPr="00AB75D0">
        <w:rPr>
          <w:sz w:val="26"/>
          <w:szCs w:val="26"/>
        </w:rPr>
        <w:t xml:space="preserve"> В обязанности ассистента-</w:t>
      </w:r>
      <w:proofErr w:type="spellStart"/>
      <w:r w:rsidRPr="00AB75D0">
        <w:rPr>
          <w:sz w:val="26"/>
          <w:szCs w:val="26"/>
        </w:rPr>
        <w:t>сурдопереводчика</w:t>
      </w:r>
      <w:proofErr w:type="spellEnd"/>
      <w:r w:rsidRPr="00AB75D0">
        <w:rPr>
          <w:sz w:val="26"/>
          <w:szCs w:val="26"/>
        </w:rPr>
        <w:t xml:space="preserve"> входит осуществление </w:t>
      </w:r>
      <w:proofErr w:type="spellStart"/>
      <w:r w:rsidRPr="00AB75D0">
        <w:rPr>
          <w:sz w:val="26"/>
          <w:szCs w:val="26"/>
        </w:rPr>
        <w:t>сурдоперевода</w:t>
      </w:r>
      <w:proofErr w:type="spellEnd"/>
      <w:r w:rsidRPr="00AB75D0">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proofErr w:type="gramStart"/>
      <w:r w:rsidR="00FE6518" w:rsidRPr="00AB75D0">
        <w:rPr>
          <w:i/>
          <w:sz w:val="26"/>
          <w:szCs w:val="26"/>
        </w:rPr>
        <w:t>слабовидящих</w:t>
      </w:r>
      <w:proofErr w:type="gramEnd"/>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Данная категория обучающихся имеет право выполнять письменные экзаменационные работы на компьютере (по желанию).</w:t>
      </w:r>
      <w:proofErr w:type="gramStart"/>
      <w:r>
        <w:rPr>
          <w:sz w:val="26"/>
          <w:szCs w:val="26"/>
        </w:rPr>
        <w:t xml:space="preserve"> </w:t>
      </w:r>
      <w:r w:rsidR="005130EA" w:rsidRPr="00AB75D0">
        <w:rPr>
          <w:sz w:val="26"/>
          <w:szCs w:val="26"/>
        </w:rPr>
        <w:t>.</w:t>
      </w:r>
      <w:proofErr w:type="gramEnd"/>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 xml:space="preserve">записываются на аудионосители </w:t>
      </w:r>
      <w:proofErr w:type="spellStart"/>
      <w:r w:rsidRPr="00AB75D0">
        <w:rPr>
          <w:sz w:val="26"/>
          <w:szCs w:val="26"/>
        </w:rPr>
        <w:t>или</w:t>
      </w:r>
      <w:r w:rsidR="00DC0355">
        <w:rPr>
          <w:sz w:val="26"/>
          <w:szCs w:val="26"/>
        </w:rPr>
        <w:t>запи</w:t>
      </w:r>
      <w:r w:rsidR="00942725">
        <w:rPr>
          <w:sz w:val="26"/>
          <w:szCs w:val="26"/>
        </w:rPr>
        <w:t>сываются</w:t>
      </w:r>
      <w:proofErr w:type="spellEnd"/>
      <w:r w:rsidR="00942725">
        <w:rPr>
          <w:sz w:val="26"/>
          <w:szCs w:val="26"/>
        </w:rPr>
        <w:t xml:space="preserve"> на аудионосители с одновременным протоколированием.</w:t>
      </w:r>
      <w:proofErr w:type="gramStart"/>
      <w:r w:rsidR="00942725">
        <w:rPr>
          <w:sz w:val="26"/>
          <w:szCs w:val="26"/>
        </w:rPr>
        <w:t xml:space="preserve"> </w:t>
      </w:r>
      <w:r w:rsidRPr="00AB75D0">
        <w:rPr>
          <w:sz w:val="26"/>
          <w:szCs w:val="26"/>
        </w:rPr>
        <w:t>.</w:t>
      </w:r>
      <w:proofErr w:type="gramEnd"/>
      <w:r w:rsidRPr="00AB75D0">
        <w:rPr>
          <w:sz w:val="26"/>
          <w:szCs w:val="26"/>
        </w:rPr>
        <w:t xml:space="preserve">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w:t>
      </w:r>
      <w:proofErr w:type="spellStart"/>
      <w:r w:rsidRPr="00AB75D0">
        <w:rPr>
          <w:sz w:val="26"/>
          <w:szCs w:val="26"/>
        </w:rPr>
        <w:t>брайлевский</w:t>
      </w:r>
      <w:proofErr w:type="spellEnd"/>
      <w:r w:rsidRPr="00AB75D0">
        <w:rPr>
          <w:sz w:val="26"/>
          <w:szCs w:val="26"/>
        </w:rPr>
        <w:t xml:space="preserve"> прибор и грифель, </w:t>
      </w:r>
      <w:proofErr w:type="spellStart"/>
      <w:r w:rsidRPr="00AB75D0">
        <w:rPr>
          <w:sz w:val="26"/>
          <w:szCs w:val="26"/>
        </w:rPr>
        <w:t>брайлевская</w:t>
      </w:r>
      <w:proofErr w:type="spellEnd"/>
      <w:r w:rsidRPr="00AB75D0">
        <w:rPr>
          <w:sz w:val="26"/>
          <w:szCs w:val="26"/>
        </w:rPr>
        <w:t xml:space="preserve">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proofErr w:type="gramStart"/>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использовавшимся при изучении курса информатики и ИКТ.</w:t>
      </w:r>
      <w:proofErr w:type="gramEnd"/>
      <w:r w:rsidRPr="00AB75D0">
        <w:rPr>
          <w:sz w:val="26"/>
          <w:szCs w:val="26"/>
        </w:rPr>
        <w:t xml:space="preserve">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 xml:space="preserve">на экзамене по иностранным языкам </w:t>
      </w:r>
      <w:proofErr w:type="gramStart"/>
      <w:r w:rsidR="00D93A01" w:rsidRPr="00AB75D0">
        <w:rPr>
          <w:sz w:val="26"/>
          <w:szCs w:val="26"/>
        </w:rPr>
        <w:t>о</w:t>
      </w:r>
      <w:r w:rsidRPr="00AB75D0">
        <w:rPr>
          <w:sz w:val="26"/>
          <w:szCs w:val="26"/>
        </w:rPr>
        <w:t>бучающийся</w:t>
      </w:r>
      <w:proofErr w:type="gramEnd"/>
      <w:r w:rsidRPr="00AB75D0">
        <w:rPr>
          <w:sz w:val="26"/>
          <w:szCs w:val="26"/>
        </w:rPr>
        <w:t xml:space="preserve">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w:t>
      </w:r>
      <w:proofErr w:type="gramStart"/>
      <w:r w:rsidR="0002692D">
        <w:rPr>
          <w:sz w:val="26"/>
          <w:szCs w:val="26"/>
        </w:rPr>
        <w:t>записан</w:t>
      </w:r>
      <w:proofErr w:type="gramEnd"/>
      <w:r w:rsidR="0002692D">
        <w:rPr>
          <w:sz w:val="26"/>
          <w:szCs w:val="26"/>
        </w:rPr>
        <w:t xml:space="preserve">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 xml:space="preserve">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6" w:name="_Toc512529741"/>
      <w:bookmarkStart w:id="77"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6"/>
      <w:bookmarkEnd w:id="77"/>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 xml:space="preserve">Не </w:t>
      </w:r>
      <w:proofErr w:type="gramStart"/>
      <w:r>
        <w:rPr>
          <w:sz w:val="26"/>
          <w:szCs w:val="26"/>
          <w:lang w:eastAsia="en-US"/>
        </w:rPr>
        <w:t>позднее</w:t>
      </w:r>
      <w:proofErr w:type="gramEnd"/>
      <w:r>
        <w:rPr>
          <w:sz w:val="26"/>
          <w:szCs w:val="26"/>
          <w:lang w:eastAsia="en-US"/>
        </w:rPr>
        <w:t xml:space="preserve">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8" w:name="_Toc410235030"/>
      <w:bookmarkStart w:id="79" w:name="_Toc410235136"/>
    </w:p>
    <w:p w:rsidR="00FE4A4B" w:rsidRPr="00AB75D0" w:rsidRDefault="00E71108" w:rsidP="00721AFF">
      <w:pPr>
        <w:pStyle w:val="12"/>
      </w:pPr>
      <w:bookmarkStart w:id="80" w:name="_Toc512529742"/>
      <w:bookmarkStart w:id="81" w:name="_Toc533868323"/>
      <w:r w:rsidRPr="00AB75D0">
        <w:t>5</w:t>
      </w:r>
      <w:r w:rsidR="000D4595" w:rsidRPr="00AB75D0">
        <w:t xml:space="preserve">. </w:t>
      </w:r>
      <w:r w:rsidR="00FE4A4B" w:rsidRPr="00AB75D0">
        <w:t xml:space="preserve">Проведение </w:t>
      </w:r>
      <w:bookmarkEnd w:id="78"/>
      <w:bookmarkEnd w:id="79"/>
      <w:r w:rsidR="003E1411" w:rsidRPr="00AB75D0">
        <w:t>ГИА</w:t>
      </w:r>
      <w:bookmarkEnd w:id="80"/>
      <w:bookmarkEnd w:id="81"/>
    </w:p>
    <w:p w:rsidR="00523D5A" w:rsidRPr="00AB75D0" w:rsidRDefault="00523D5A" w:rsidP="00721AFF">
      <w:pPr>
        <w:pStyle w:val="21"/>
        <w:rPr>
          <w:lang w:eastAsia="en-US"/>
        </w:rPr>
      </w:pPr>
      <w:bookmarkStart w:id="82" w:name="_Toc512529743"/>
      <w:bookmarkStart w:id="83" w:name="_Toc533868324"/>
      <w:r w:rsidRPr="00AB75D0">
        <w:rPr>
          <w:lang w:eastAsia="en-US"/>
        </w:rPr>
        <w:t>5.1. Общая часть</w:t>
      </w:r>
      <w:bookmarkEnd w:id="82"/>
      <w:bookmarkEnd w:id="83"/>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proofErr w:type="spellStart"/>
      <w:r w:rsidR="001A4FE8">
        <w:rPr>
          <w:sz w:val="26"/>
          <w:szCs w:val="26"/>
        </w:rPr>
        <w:t>их</w:t>
      </w:r>
      <w:r w:rsidR="00A053A6" w:rsidRPr="00AB75D0">
        <w:rPr>
          <w:sz w:val="26"/>
          <w:szCs w:val="26"/>
        </w:rPr>
        <w:t>в</w:t>
      </w:r>
      <w:proofErr w:type="spellEnd"/>
      <w:r w:rsidR="00A053A6" w:rsidRPr="00AB75D0">
        <w:rPr>
          <w:sz w:val="26"/>
          <w:szCs w:val="26"/>
        </w:rPr>
        <w:t> у</w:t>
      </w:r>
      <w:r w:rsidR="00FE4A4B" w:rsidRPr="00AB75D0">
        <w:rPr>
          <w:sz w:val="26"/>
          <w:szCs w:val="26"/>
        </w:rPr>
        <w:t>твержденных ОИВ списках распределения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w:t>
      </w:r>
      <w:proofErr w:type="gramStart"/>
      <w:r w:rsidR="001A4FE8">
        <w:rPr>
          <w:sz w:val="26"/>
          <w:szCs w:val="26"/>
        </w:rPr>
        <w:t>в</w:t>
      </w:r>
      <w:proofErr w:type="gramEnd"/>
      <w:r w:rsidR="001A4FE8">
        <w:rPr>
          <w:sz w:val="26"/>
          <w:szCs w:val="26"/>
        </w:rPr>
        <w:t xml:space="preserve"> </w:t>
      </w:r>
      <w:proofErr w:type="gramStart"/>
      <w:r w:rsidR="001A4FE8">
        <w:rPr>
          <w:sz w:val="26"/>
          <w:szCs w:val="26"/>
        </w:rPr>
        <w:t>данный</w:t>
      </w:r>
      <w:proofErr w:type="gramEnd"/>
      <w:r w:rsidR="001A4FE8">
        <w:rPr>
          <w:sz w:val="26"/>
          <w:szCs w:val="26"/>
        </w:rPr>
        <w:t xml:space="preserve">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001A4FE8">
        <w:rPr>
          <w:sz w:val="26"/>
          <w:szCs w:val="26"/>
        </w:rPr>
        <w:t>данный</w:t>
      </w:r>
      <w:proofErr w:type="gramEnd"/>
      <w:r w:rsidR="001A4FE8">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proofErr w:type="gramStart"/>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рганизацией</w:t>
      </w:r>
      <w:proofErr w:type="gramEnd"/>
      <w:r w:rsidR="00FE4A4B" w:rsidRPr="00AB75D0">
        <w:rPr>
          <w:sz w:val="26"/>
          <w:szCs w:val="26"/>
        </w:rPr>
        <w:t xml:space="preserve">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 xml:space="preserve">ориентироваться в помещениях ППЭ, а также осуществляет </w:t>
      </w:r>
      <w:proofErr w:type="gramStart"/>
      <w:r w:rsidRPr="00AB75D0">
        <w:rPr>
          <w:sz w:val="26"/>
          <w:szCs w:val="26"/>
        </w:rPr>
        <w:t>контроль за</w:t>
      </w:r>
      <w:proofErr w:type="gramEnd"/>
      <w:r w:rsidRPr="00AB75D0">
        <w:rPr>
          <w:sz w:val="26"/>
          <w:szCs w:val="26"/>
        </w:rPr>
        <w:t xml:space="preserve">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В случае проведения ОГЭ по иностранным языкам (письменная часть, раздел «</w:t>
      </w:r>
      <w:proofErr w:type="spellStart"/>
      <w:r w:rsidRPr="00AB75D0">
        <w:rPr>
          <w:sz w:val="26"/>
          <w:szCs w:val="26"/>
        </w:rPr>
        <w:t>Аудирование</w:t>
      </w:r>
      <w:proofErr w:type="spellEnd"/>
      <w:r w:rsidRPr="00AB75D0">
        <w:rPr>
          <w:sz w:val="26"/>
          <w:szCs w:val="26"/>
        </w:rPr>
        <w:t xml:space="preserve">»)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proofErr w:type="gramStart"/>
      <w:r w:rsidRPr="00AB75D0">
        <w:rPr>
          <w:sz w:val="26"/>
          <w:szCs w:val="26"/>
        </w:rPr>
        <w:t>Персональное</w:t>
      </w:r>
      <w:proofErr w:type="gramEnd"/>
      <w:r w:rsidRPr="00AB75D0">
        <w:rPr>
          <w:sz w:val="26"/>
          <w:szCs w:val="26"/>
        </w:rPr>
        <w:t xml:space="preserve"> </w:t>
      </w:r>
      <w:proofErr w:type="spellStart"/>
      <w:r w:rsidRPr="00AB75D0">
        <w:rPr>
          <w:sz w:val="26"/>
          <w:szCs w:val="26"/>
        </w:rPr>
        <w:t>аудирование</w:t>
      </w:r>
      <w:proofErr w:type="spellEnd"/>
      <w:r w:rsidRPr="00AB75D0">
        <w:rPr>
          <w:sz w:val="26"/>
          <w:szCs w:val="26"/>
        </w:rPr>
        <w:t xml:space="preserve">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w:t>
      </w:r>
      <w:proofErr w:type="spellStart"/>
      <w:r w:rsidR="0080559A" w:rsidRPr="00AB75D0">
        <w:rPr>
          <w:sz w:val="26"/>
          <w:szCs w:val="26"/>
        </w:rPr>
        <w:t>аудирования</w:t>
      </w:r>
      <w:proofErr w:type="spellEnd"/>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proofErr w:type="spellStart"/>
      <w:r w:rsidR="00486ADA">
        <w:rPr>
          <w:sz w:val="26"/>
          <w:szCs w:val="26"/>
        </w:rPr>
        <w:t>гелевая</w:t>
      </w:r>
      <w:proofErr w:type="spellEnd"/>
      <w:r w:rsidR="00486ADA">
        <w:rPr>
          <w:sz w:val="26"/>
          <w:szCs w:val="26"/>
        </w:rPr>
        <w:t xml:space="preserve">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участникам ГИА</w:t>
      </w:r>
      <w:proofErr w:type="gramStart"/>
      <w:r w:rsidR="0046580E">
        <w:rPr>
          <w:sz w:val="26"/>
          <w:szCs w:val="26"/>
        </w:rPr>
        <w:t xml:space="preserve"> </w:t>
      </w:r>
      <w:r w:rsidRPr="00AB75D0">
        <w:rPr>
          <w:sz w:val="26"/>
          <w:szCs w:val="26"/>
        </w:rPr>
        <w:t>,</w:t>
      </w:r>
      <w:proofErr w:type="gramEnd"/>
      <w:r w:rsidRPr="00AB75D0">
        <w:rPr>
          <w:sz w:val="26"/>
          <w:szCs w:val="26"/>
        </w:rPr>
        <w:t xml:space="preserve">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proofErr w:type="gramStart"/>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 xml:space="preserve">и общественным наблюдателям, должностным лицам </w:t>
      </w:r>
      <w:proofErr w:type="spellStart"/>
      <w:r w:rsidRPr="00486ADA">
        <w:rPr>
          <w:rFonts w:ascii="Times New Roman" w:hAnsi="Times New Roman" w:cs="Times New Roman"/>
          <w:sz w:val="26"/>
          <w:szCs w:val="26"/>
        </w:rPr>
        <w:t>Рособрнадзора</w:t>
      </w:r>
      <w:proofErr w:type="spellEnd"/>
      <w:r w:rsidRPr="00486ADA">
        <w:rPr>
          <w:rFonts w:ascii="Times New Roman" w:hAnsi="Times New Roman" w:cs="Times New Roman"/>
          <w:sz w:val="26"/>
          <w:szCs w:val="26"/>
        </w:rPr>
        <w:t xml:space="preserve">, иным лицам, определенным </w:t>
      </w:r>
      <w:proofErr w:type="spellStart"/>
      <w:r w:rsidRPr="00486ADA">
        <w:rPr>
          <w:rFonts w:ascii="Times New Roman" w:hAnsi="Times New Roman" w:cs="Times New Roman"/>
          <w:sz w:val="26"/>
          <w:szCs w:val="26"/>
        </w:rPr>
        <w:t>Рособрнадзором</w:t>
      </w:r>
      <w:proofErr w:type="spellEnd"/>
      <w:r w:rsidRPr="00486ADA">
        <w:rPr>
          <w:rFonts w:ascii="Times New Roman" w:hAnsi="Times New Roman" w:cs="Times New Roman"/>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486ADA">
        <w:rPr>
          <w:rFonts w:ascii="Times New Roman" w:hAnsi="Times New Roman" w:cs="Times New Roman"/>
          <w:sz w:val="26"/>
          <w:szCs w:val="26"/>
        </w:rPr>
        <w:t xml:space="preserve">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w:t>
      </w:r>
      <w:proofErr w:type="gramStart"/>
      <w:r w:rsidR="00A053A6" w:rsidRPr="00AB75D0">
        <w:rPr>
          <w:sz w:val="26"/>
          <w:szCs w:val="26"/>
        </w:rPr>
        <w:t>на</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proofErr w:type="gramStart"/>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roofErr w:type="gramEnd"/>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w:t>
      </w:r>
      <w:proofErr w:type="gramStart"/>
      <w:r w:rsidR="00840155" w:rsidRPr="00AB75D0">
        <w:rPr>
          <w:sz w:val="26"/>
          <w:szCs w:val="26"/>
        </w:rPr>
        <w:t>ПО</w:t>
      </w:r>
      <w:proofErr w:type="gramEnd"/>
      <w:r w:rsidR="00840155" w:rsidRPr="00AB75D0">
        <w:rPr>
          <w:sz w:val="26"/>
          <w:szCs w:val="26"/>
        </w:rPr>
        <w:t>)</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proofErr w:type="gramStart"/>
      <w:r w:rsidR="00CB5AA4">
        <w:rPr>
          <w:sz w:val="26"/>
          <w:szCs w:val="26"/>
        </w:rPr>
        <w:t xml:space="preserve"> </w:t>
      </w:r>
      <w:r w:rsidRPr="00AB75D0">
        <w:rPr>
          <w:sz w:val="26"/>
          <w:szCs w:val="26"/>
        </w:rPr>
        <w:t>П</w:t>
      </w:r>
      <w:proofErr w:type="gramEnd"/>
      <w:r w:rsidRPr="00AB75D0">
        <w:rPr>
          <w:sz w:val="26"/>
          <w:szCs w:val="26"/>
        </w:rPr>
        <w:t xml:space="preserve">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4" w:name="_Toc512529744"/>
      <w:bookmarkStart w:id="85"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4"/>
      <w:bookmarkEnd w:id="85"/>
    </w:p>
    <w:p w:rsidR="00D23B8F" w:rsidRPr="00AB75D0" w:rsidRDefault="00D23B8F" w:rsidP="00721AFF">
      <w:pPr>
        <w:pStyle w:val="21"/>
      </w:pPr>
      <w:bookmarkStart w:id="86" w:name="_Toc512529745"/>
      <w:bookmarkStart w:id="87" w:name="_Toc533868326"/>
      <w:r w:rsidRPr="00AB75D0">
        <w:t>5.2.1. ОГЭ по русскому языку</w:t>
      </w:r>
      <w:bookmarkEnd w:id="86"/>
      <w:bookmarkEnd w:id="87"/>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8" w:name="_Toc512529746"/>
      <w:bookmarkStart w:id="89" w:name="_Toc533868327"/>
      <w:r w:rsidRPr="00AB75D0">
        <w:t>5.2.</w:t>
      </w:r>
      <w:r w:rsidR="00D23B8F" w:rsidRPr="00AB75D0">
        <w:t>2</w:t>
      </w:r>
      <w:r w:rsidRPr="00AB75D0">
        <w:t>. ОГЭ по иностранным языкам</w:t>
      </w:r>
      <w:bookmarkEnd w:id="88"/>
      <w:bookmarkEnd w:id="89"/>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w:t>
      </w:r>
      <w:proofErr w:type="spellStart"/>
      <w:r w:rsidR="001C2BA5" w:rsidRPr="00AB75D0">
        <w:rPr>
          <w:bCs/>
          <w:sz w:val="26"/>
          <w:szCs w:val="26"/>
        </w:rPr>
        <w:t>Аудирование</w:t>
      </w:r>
      <w:proofErr w:type="spellEnd"/>
      <w:r w:rsidR="001C2BA5" w:rsidRPr="00AB75D0">
        <w:rPr>
          <w:bCs/>
          <w:sz w:val="26"/>
          <w:szCs w:val="26"/>
        </w:rPr>
        <w:t>»,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w:t>
      </w:r>
      <w:proofErr w:type="spellStart"/>
      <w:r w:rsidRPr="00AB75D0">
        <w:rPr>
          <w:bCs/>
          <w:sz w:val="26"/>
          <w:szCs w:val="26"/>
        </w:rPr>
        <w:t>Аудирование</w:t>
      </w:r>
      <w:proofErr w:type="spellEnd"/>
      <w:r w:rsidRPr="00AB75D0">
        <w:rPr>
          <w:bCs/>
          <w:sz w:val="26"/>
          <w:szCs w:val="26"/>
        </w:rPr>
        <w:t>», оборудуются средствами воспроизведения</w:t>
      </w:r>
      <w:r w:rsidR="001A7655">
        <w:rPr>
          <w:bCs/>
          <w:sz w:val="26"/>
          <w:szCs w:val="26"/>
        </w:rPr>
        <w:t xml:space="preserve"> аудиозаписи</w:t>
      </w:r>
      <w:proofErr w:type="gramStart"/>
      <w:r w:rsidR="001A7655">
        <w:rPr>
          <w:bCs/>
          <w:sz w:val="26"/>
          <w:szCs w:val="26"/>
        </w:rPr>
        <w:t xml:space="preserve"> </w:t>
      </w:r>
      <w:r w:rsidRPr="00AB75D0">
        <w:rPr>
          <w:bCs/>
          <w:sz w:val="26"/>
          <w:szCs w:val="26"/>
        </w:rPr>
        <w:t>.</w:t>
      </w:r>
      <w:proofErr w:type="gramEnd"/>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w:t>
      </w:r>
      <w:proofErr w:type="spellStart"/>
      <w:r w:rsidRPr="00AB75D0">
        <w:rPr>
          <w:bCs/>
          <w:sz w:val="26"/>
          <w:szCs w:val="26"/>
        </w:rPr>
        <w:t>Аудирование</w:t>
      </w:r>
      <w:proofErr w:type="spellEnd"/>
      <w:r w:rsidRPr="00AB75D0">
        <w:rPr>
          <w:bCs/>
          <w:sz w:val="26"/>
          <w:szCs w:val="26"/>
        </w:rPr>
        <w:t xml:space="preserve">» технические специалисты или организаторы настраивают средство воспроизведения аудиозаписи так, чтобы было слышно </w:t>
      </w:r>
      <w:proofErr w:type="spellStart"/>
      <w:r w:rsidRPr="00AB75D0">
        <w:rPr>
          <w:bCs/>
          <w:sz w:val="26"/>
          <w:szCs w:val="26"/>
        </w:rPr>
        <w:t>всем</w:t>
      </w:r>
      <w:r w:rsidR="0046580E">
        <w:rPr>
          <w:bCs/>
          <w:sz w:val="26"/>
          <w:szCs w:val="26"/>
        </w:rPr>
        <w:t>участникам</w:t>
      </w:r>
      <w:proofErr w:type="spellEnd"/>
      <w:r w:rsidR="0046580E">
        <w:rPr>
          <w:bCs/>
          <w:sz w:val="26"/>
          <w:szCs w:val="26"/>
        </w:rPr>
        <w:t xml:space="preserve"> ГИА </w:t>
      </w:r>
      <w:r w:rsidRPr="00AB75D0">
        <w:rPr>
          <w:bCs/>
          <w:sz w:val="26"/>
          <w:szCs w:val="26"/>
        </w:rPr>
        <w:t xml:space="preserve">. </w:t>
      </w:r>
      <w:r w:rsidR="006657AB">
        <w:rPr>
          <w:bCs/>
          <w:sz w:val="26"/>
          <w:szCs w:val="26"/>
        </w:rPr>
        <w:t xml:space="preserve">Вся процедура </w:t>
      </w:r>
      <w:proofErr w:type="spellStart"/>
      <w:r w:rsidR="006657AB">
        <w:rPr>
          <w:bCs/>
          <w:sz w:val="26"/>
          <w:szCs w:val="26"/>
        </w:rPr>
        <w:t>аудирования</w:t>
      </w:r>
      <w:proofErr w:type="spellEnd"/>
      <w:r w:rsidR="006657AB">
        <w:rPr>
          <w:bCs/>
          <w:sz w:val="26"/>
          <w:szCs w:val="26"/>
        </w:rPr>
        <w:t xml:space="preserve"> записана на аудионоситель: звучащи</w:t>
      </w:r>
      <w:r w:rsidR="00D06BAA">
        <w:rPr>
          <w:bCs/>
          <w:sz w:val="26"/>
          <w:szCs w:val="26"/>
        </w:rPr>
        <w:t xml:space="preserve">й текст, предусмотренные </w:t>
      </w:r>
      <w:proofErr w:type="spellStart"/>
      <w:r w:rsidR="00D06BAA">
        <w:rPr>
          <w:bCs/>
          <w:sz w:val="26"/>
          <w:szCs w:val="26"/>
        </w:rPr>
        <w:t>паузы</w:t>
      </w:r>
      <w:proofErr w:type="gramStart"/>
      <w:r w:rsidR="00D06BAA">
        <w:rPr>
          <w:bCs/>
          <w:sz w:val="26"/>
          <w:szCs w:val="26"/>
        </w:rPr>
        <w:t>.</w:t>
      </w:r>
      <w:r w:rsidR="005B2E25" w:rsidRPr="00AB75D0">
        <w:rPr>
          <w:sz w:val="26"/>
          <w:szCs w:val="26"/>
        </w:rPr>
        <w:t>О</w:t>
      </w:r>
      <w:proofErr w:type="gramEnd"/>
      <w:r w:rsidR="005B2E25" w:rsidRPr="00AB75D0">
        <w:rPr>
          <w:sz w:val="26"/>
          <w:szCs w:val="26"/>
        </w:rPr>
        <w:t>становка</w:t>
      </w:r>
      <w:proofErr w:type="spellEnd"/>
      <w:r w:rsidR="005B2E25" w:rsidRPr="00AB75D0">
        <w:rPr>
          <w:sz w:val="26"/>
          <w:szCs w:val="26"/>
        </w:rPr>
        <w:t xml:space="preserve"> и повторное воспроизведение аудиозаписи запрещаются. </w:t>
      </w:r>
      <w:r w:rsidR="00D06BAA">
        <w:rPr>
          <w:sz w:val="26"/>
          <w:szCs w:val="26"/>
        </w:rPr>
        <w:t xml:space="preserve">Во время </w:t>
      </w:r>
      <w:proofErr w:type="spellStart"/>
      <w:r w:rsidR="00D06BAA">
        <w:rPr>
          <w:sz w:val="26"/>
          <w:szCs w:val="26"/>
        </w:rPr>
        <w:t>аудирования</w:t>
      </w:r>
      <w:proofErr w:type="spellEnd"/>
      <w:r w:rsidR="00D06BAA">
        <w:rPr>
          <w:sz w:val="26"/>
          <w:szCs w:val="26"/>
        </w:rPr>
        <w:t xml:space="preserve">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w:t>
      </w:r>
      <w:proofErr w:type="gramStart"/>
      <w:r>
        <w:rPr>
          <w:rFonts w:ascii="Times New Roman" w:hAnsi="Times New Roman" w:cs="Times New Roman"/>
          <w:sz w:val="26"/>
          <w:szCs w:val="26"/>
        </w:rPr>
        <w:t>ответы</w:t>
      </w:r>
      <w:proofErr w:type="gramEnd"/>
      <w:r>
        <w:rPr>
          <w:rFonts w:ascii="Times New Roman" w:hAnsi="Times New Roman" w:cs="Times New Roman"/>
          <w:sz w:val="26"/>
          <w:szCs w:val="26"/>
        </w:rPr>
        <w:t xml:space="preserve">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proofErr w:type="spellStart"/>
      <w:r w:rsidRPr="00AB75D0">
        <w:rPr>
          <w:sz w:val="26"/>
          <w:szCs w:val="26"/>
        </w:rPr>
        <w:t>оследующей</w:t>
      </w:r>
      <w:proofErr w:type="spellEnd"/>
      <w:r w:rsidRPr="00AB75D0">
        <w:rPr>
          <w:sz w:val="26"/>
          <w:szCs w:val="26"/>
        </w:rPr>
        <w:t xml:space="preserve">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w:t>
      </w:r>
      <w:proofErr w:type="gramStart"/>
      <w:r w:rsidRPr="00AB75D0">
        <w:rPr>
          <w:sz w:val="26"/>
          <w:szCs w:val="26"/>
        </w:rPr>
        <w:t>экзамена</w:t>
      </w:r>
      <w:proofErr w:type="gramEnd"/>
      <w:r w:rsidRPr="00AB75D0">
        <w:rPr>
          <w:sz w:val="26"/>
          <w:szCs w:val="26"/>
        </w:rPr>
        <w:t xml:space="preserve">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участнику ГИА предоставляется право сдать раздел «Говорение» повторно в резервные сроки.</w:t>
      </w:r>
      <w:proofErr w:type="gramStart"/>
      <w:r>
        <w:rPr>
          <w:sz w:val="26"/>
          <w:szCs w:val="26"/>
        </w:rPr>
        <w:t xml:space="preserve"> </w:t>
      </w:r>
      <w:r w:rsidR="00342B11" w:rsidRPr="00AB75D0">
        <w:rPr>
          <w:sz w:val="26"/>
          <w:szCs w:val="26"/>
        </w:rPr>
        <w:t>.</w:t>
      </w:r>
      <w:proofErr w:type="gramEnd"/>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 xml:space="preserve">собираются техническим специалистом в каталоги </w:t>
      </w:r>
      <w:proofErr w:type="spellStart"/>
      <w:r w:rsidRPr="00AB75D0">
        <w:rPr>
          <w:sz w:val="26"/>
          <w:szCs w:val="26"/>
        </w:rPr>
        <w:t>поаудиторно</w:t>
      </w:r>
      <w:proofErr w:type="spellEnd"/>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0" w:name="_Toc512529747"/>
      <w:bookmarkStart w:id="91" w:name="_Toc533868328"/>
      <w:r w:rsidRPr="00AB75D0">
        <w:t>5.2.</w:t>
      </w:r>
      <w:r w:rsidR="00D23B8F" w:rsidRPr="00AB75D0">
        <w:t>3</w:t>
      </w:r>
      <w:r w:rsidRPr="00AB75D0">
        <w:t>. ОГЭ по химии</w:t>
      </w:r>
      <w:bookmarkEnd w:id="90"/>
      <w:bookmarkEnd w:id="91"/>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w:t>
      </w:r>
      <w:proofErr w:type="gramStart"/>
      <w:r w:rsidR="007619F1" w:rsidRPr="00AB75D0">
        <w:rPr>
          <w:sz w:val="26"/>
          <w:szCs w:val="26"/>
        </w:rPr>
        <w:t>2</w:t>
      </w:r>
      <w:proofErr w:type="gramEnd"/>
      <w:r w:rsidR="007619F1" w:rsidRPr="00AB75D0">
        <w:rPr>
          <w:sz w:val="26"/>
          <w:szCs w:val="26"/>
        </w:rPr>
        <w:t>)</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2" w:name="_Toc512529748"/>
      <w:bookmarkStart w:id="93" w:name="_Toc533868329"/>
      <w:r w:rsidRPr="00AB75D0">
        <w:t>5.2.</w:t>
      </w:r>
      <w:r w:rsidR="00D23B8F" w:rsidRPr="00AB75D0">
        <w:t>4</w:t>
      </w:r>
      <w:r w:rsidRPr="00AB75D0">
        <w:t>. ОГЭ по физике</w:t>
      </w:r>
      <w:bookmarkEnd w:id="92"/>
      <w:bookmarkEnd w:id="93"/>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w:t>
      </w:r>
      <w:proofErr w:type="spellStart"/>
      <w:r w:rsidR="00CC2B18" w:rsidRPr="00AB75D0">
        <w:rPr>
          <w:sz w:val="26"/>
          <w:szCs w:val="26"/>
        </w:rPr>
        <w:t>поздноослепших</w:t>
      </w:r>
      <w:proofErr w:type="spellEnd"/>
      <w:r w:rsidR="00CC2B18" w:rsidRPr="00AB75D0">
        <w:rPr>
          <w:sz w:val="26"/>
          <w:szCs w:val="26"/>
        </w:rPr>
        <w:t xml:space="preserve">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AB75D0">
        <w:rPr>
          <w:sz w:val="26"/>
          <w:szCs w:val="26"/>
        </w:rPr>
        <w:t>Минобрнауки</w:t>
      </w:r>
      <w:proofErr w:type="spellEnd"/>
      <w:r w:rsidRPr="00AB75D0">
        <w:rPr>
          <w:sz w:val="26"/>
          <w:szCs w:val="26"/>
        </w:rPr>
        <w:t xml:space="preserve">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w:t>
      </w:r>
      <w:proofErr w:type="gramStart"/>
      <w:r w:rsidRPr="00AB75D0">
        <w:rPr>
          <w:sz w:val="26"/>
          <w:szCs w:val="26"/>
        </w:rPr>
        <w:t>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roofErr w:type="gramEnd"/>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4" w:name="_Toc512529749"/>
      <w:bookmarkStart w:id="95"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4"/>
      <w:bookmarkEnd w:id="95"/>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proofErr w:type="gramStart"/>
      <w:r w:rsidR="001170FF" w:rsidRPr="00AB75D0">
        <w:rPr>
          <w:sz w:val="26"/>
          <w:szCs w:val="26"/>
        </w:rPr>
        <w:t>ПО</w:t>
      </w:r>
      <w:proofErr w:type="gramEnd"/>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proofErr w:type="gramStart"/>
      <w:r w:rsidRPr="005258E6">
        <w:rPr>
          <w:sz w:val="26"/>
          <w:szCs w:val="26"/>
        </w:rPr>
        <w:t>обучающегося</w:t>
      </w:r>
      <w:proofErr w:type="gramEnd"/>
      <w:r w:rsidRPr="005258E6">
        <w:rPr>
          <w:sz w:val="26"/>
          <w:szCs w:val="26"/>
        </w:rPr>
        <w:t>:</w:t>
      </w:r>
    </w:p>
    <w:p w:rsidR="00F01E06" w:rsidRPr="00AB75D0" w:rsidRDefault="00F01E06" w:rsidP="00721AFF">
      <w:pPr>
        <w:widowControl w:val="0"/>
        <w:ind w:firstLine="851"/>
        <w:jc w:val="both"/>
        <w:rPr>
          <w:sz w:val="26"/>
          <w:szCs w:val="26"/>
        </w:rPr>
      </w:pPr>
      <w:proofErr w:type="gramStart"/>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AB75D0">
        <w:rPr>
          <w:sz w:val="26"/>
          <w:szCs w:val="26"/>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AB75D0">
        <w:rPr>
          <w:sz w:val="26"/>
          <w:szCs w:val="26"/>
        </w:rPr>
        <w:t>При отсутствии учебной среды исполнителя «Робот» решение задания записывается в простом текстовом редакторе);</w:t>
      </w:r>
      <w:proofErr w:type="gramEnd"/>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6" w:name="_Toc512529750"/>
      <w:bookmarkStart w:id="97" w:name="_Toc533868331"/>
      <w:r w:rsidRPr="00AB75D0">
        <w:t>5.2.</w:t>
      </w:r>
      <w:r w:rsidR="00D23B8F" w:rsidRPr="00AB75D0">
        <w:t>6</w:t>
      </w:r>
      <w:r w:rsidRPr="00AB75D0">
        <w:t>. ОГЭ по литературе</w:t>
      </w:r>
      <w:bookmarkEnd w:id="96"/>
      <w:bookmarkEnd w:id="97"/>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proofErr w:type="gramStart"/>
      <w:r w:rsidR="00940A5F">
        <w:rPr>
          <w:sz w:val="26"/>
          <w:szCs w:val="26"/>
        </w:rPr>
        <w:t xml:space="preserve"> )</w:t>
      </w:r>
      <w:proofErr w:type="gramEnd"/>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proofErr w:type="gramStart"/>
      <w:r w:rsidR="00C4418C" w:rsidRPr="00AB75D0">
        <w:rPr>
          <w:sz w:val="26"/>
          <w:szCs w:val="26"/>
        </w:rPr>
        <w:t>обучающегося</w:t>
      </w:r>
      <w:proofErr w:type="gramEnd"/>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8" w:name="_Toc512529751"/>
      <w:bookmarkStart w:id="99" w:name="_Toc533868332"/>
      <w:r w:rsidRPr="00AB75D0">
        <w:lastRenderedPageBreak/>
        <w:t xml:space="preserve">5.3 </w:t>
      </w:r>
      <w:r w:rsidR="00FE4A4B" w:rsidRPr="00AB75D0">
        <w:t xml:space="preserve">Завершение </w:t>
      </w:r>
      <w:r w:rsidR="006F56CA" w:rsidRPr="00AB75D0">
        <w:t>ГИА</w:t>
      </w:r>
      <w:bookmarkEnd w:id="98"/>
      <w:bookmarkEnd w:id="99"/>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proofErr w:type="gramStart"/>
      <w:r w:rsidR="004962BA">
        <w:rPr>
          <w:sz w:val="26"/>
          <w:szCs w:val="26"/>
        </w:rPr>
        <w:t>ОГЭ</w:t>
      </w:r>
      <w:proofErr w:type="gramEnd"/>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w:t>
      </w:r>
      <w:proofErr w:type="gramStart"/>
      <w:r w:rsidRPr="00B33B9B">
        <w:rPr>
          <w:sz w:val="26"/>
          <w:szCs w:val="26"/>
        </w:rPr>
        <w:t>определенным</w:t>
      </w:r>
      <w:proofErr w:type="gramEnd"/>
      <w:r w:rsidRPr="00B33B9B">
        <w:rPr>
          <w:sz w:val="26"/>
          <w:szCs w:val="26"/>
        </w:rPr>
        <w:t xml:space="preserve"> ОИВ. </w:t>
      </w:r>
    </w:p>
    <w:p w:rsidR="00B33B9B" w:rsidRDefault="00B33B9B" w:rsidP="00721AFF">
      <w:pPr>
        <w:jc w:val="both"/>
      </w:pPr>
      <w:bookmarkStart w:id="100" w:name="_Toc512529752"/>
      <w:bookmarkStart w:id="101" w:name="_Toc410235032"/>
      <w:bookmarkStart w:id="102"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0"/>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proofErr w:type="spellStart"/>
      <w:r w:rsidR="00801F0C" w:rsidRPr="00AB75D0">
        <w:rPr>
          <w:rFonts w:eastAsia="Calibri"/>
          <w:sz w:val="26"/>
          <w:szCs w:val="26"/>
        </w:rPr>
        <w:t>Рособрнадзора</w:t>
      </w:r>
      <w:proofErr w:type="spellEnd"/>
      <w:r w:rsidR="00801F0C" w:rsidRPr="00AB75D0">
        <w:rPr>
          <w:rFonts w:eastAsia="Calibri"/>
          <w:sz w:val="26"/>
          <w:szCs w:val="26"/>
        </w:rPr>
        <w:t>,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w:t>
      </w:r>
      <w:proofErr w:type="gramStart"/>
      <w:r w:rsidR="00805820" w:rsidRPr="00AB75D0">
        <w:rPr>
          <w:rFonts w:eastAsia="Calibri"/>
          <w:sz w:val="26"/>
          <w:szCs w:val="26"/>
        </w:rPr>
        <w:t>о-</w:t>
      </w:r>
      <w:proofErr w:type="gramEnd"/>
      <w:r w:rsidR="00805820" w:rsidRPr="00AB75D0">
        <w:rPr>
          <w:rFonts w:eastAsia="Calibri"/>
          <w:sz w:val="26"/>
          <w:szCs w:val="26"/>
        </w:rPr>
        <w:t xml:space="preserve">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w:t>
      </w:r>
      <w:proofErr w:type="gramStart"/>
      <w:r w:rsidRPr="0004690B">
        <w:rPr>
          <w:rFonts w:eastAsia="Calibri"/>
          <w:sz w:val="26"/>
          <w:szCs w:val="26"/>
        </w:rPr>
        <w:t>защите</w:t>
      </w:r>
      <w:proofErr w:type="gramEnd"/>
      <w:r w:rsidRPr="0004690B">
        <w:rPr>
          <w:rFonts w:eastAsia="Calibri"/>
          <w:sz w:val="26"/>
          <w:szCs w:val="26"/>
        </w:rPr>
        <w:t xml:space="preserve">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3" w:name="_Toc512529753"/>
      <w:bookmarkStart w:id="104"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1"/>
      <w:bookmarkEnd w:id="102"/>
      <w:bookmarkEnd w:id="103"/>
      <w:bookmarkEnd w:id="104"/>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w:t>
      </w:r>
      <w:proofErr w:type="gramStart"/>
      <w:r w:rsidR="00FE4A4B" w:rsidRPr="00AB75D0">
        <w:rPr>
          <w:sz w:val="26"/>
          <w:szCs w:val="26"/>
        </w:rPr>
        <w:t>у</w:t>
      </w:r>
      <w:r w:rsidR="00496374">
        <w:rPr>
          <w:sz w:val="26"/>
          <w:szCs w:val="26"/>
        </w:rPr>
        <w:t>(</w:t>
      </w:r>
      <w:proofErr w:type="gramEnd"/>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w:t>
      </w:r>
      <w:proofErr w:type="gramStart"/>
      <w:r w:rsidR="00FE4A4B" w:rsidRPr="00AB75D0">
        <w:rPr>
          <w:sz w:val="26"/>
          <w:szCs w:val="26"/>
        </w:rPr>
        <w:t xml:space="preserve">выявления фактов нарушений </w:t>
      </w:r>
      <w:r>
        <w:rPr>
          <w:sz w:val="26"/>
          <w:szCs w:val="26"/>
        </w:rPr>
        <w:t>П</w:t>
      </w:r>
      <w:r w:rsidR="00FE4A4B" w:rsidRPr="00AB75D0">
        <w:rPr>
          <w:sz w:val="26"/>
          <w:szCs w:val="26"/>
        </w:rPr>
        <w:t>орядка проведения</w:t>
      </w:r>
      <w:proofErr w:type="gramEnd"/>
      <w:r w:rsidR="00FE4A4B" w:rsidRPr="00AB75D0">
        <w:rPr>
          <w:sz w:val="26"/>
          <w:szCs w:val="26"/>
        </w:rPr>
        <w:t xml:space="preserve">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5" w:name="_Toc410235033"/>
      <w:bookmarkStart w:id="106" w:name="_Toc410235139"/>
      <w:bookmarkStart w:id="107" w:name="_Toc512529754"/>
      <w:bookmarkStart w:id="108"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proofErr w:type="gramStart"/>
      <w:r w:rsidR="0046580E">
        <w:rPr>
          <w:sz w:val="26"/>
          <w:szCs w:val="26"/>
        </w:rPr>
        <w:t xml:space="preserve"> </w:t>
      </w:r>
      <w:r w:rsidRPr="00AB75D0">
        <w:rPr>
          <w:sz w:val="26"/>
          <w:szCs w:val="26"/>
        </w:rPr>
        <w:t>,</w:t>
      </w:r>
      <w:proofErr w:type="gramEnd"/>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proofErr w:type="gramStart"/>
      <w:r w:rsidRPr="00AB75D0">
        <w:rPr>
          <w:sz w:val="26"/>
          <w:szCs w:val="26"/>
        </w:rPr>
        <w:t>,.</w:t>
      </w:r>
      <w:r w:rsidR="00AF71D6">
        <w:rPr>
          <w:sz w:val="26"/>
          <w:szCs w:val="26"/>
        </w:rPr>
        <w:t xml:space="preserve"> </w:t>
      </w:r>
      <w:proofErr w:type="gramEnd"/>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w:t>
      </w:r>
      <w:proofErr w:type="gramStart"/>
      <w:r w:rsidRPr="00C27299">
        <w:rPr>
          <w:sz w:val="26"/>
          <w:szCs w:val="26"/>
        </w:rPr>
        <w:t>в</w:t>
      </w:r>
      <w:proofErr w:type="gramEnd"/>
      <w:r w:rsidRPr="00C27299">
        <w:rPr>
          <w:sz w:val="26"/>
          <w:szCs w:val="26"/>
        </w:rPr>
        <w:t xml:space="preserve">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 xml:space="preserve">ифровой аудиозаписью устных </w:t>
      </w:r>
      <w:proofErr w:type="spellStart"/>
      <w:r w:rsidRPr="00AB75D0">
        <w:rPr>
          <w:sz w:val="26"/>
          <w:szCs w:val="26"/>
        </w:rPr>
        <w:t>ответов</w:t>
      </w:r>
      <w:r w:rsidR="009D2C21">
        <w:rPr>
          <w:sz w:val="26"/>
          <w:szCs w:val="26"/>
        </w:rPr>
        <w:t>участника</w:t>
      </w:r>
      <w:proofErr w:type="spellEnd"/>
      <w:r w:rsidR="009D2C21">
        <w:rPr>
          <w:sz w:val="26"/>
          <w:szCs w:val="26"/>
        </w:rPr>
        <w:t xml:space="preserve"> ГИА</w:t>
      </w:r>
      <w:proofErr w:type="gramStart"/>
      <w:r w:rsidR="009D2C21">
        <w:rPr>
          <w:sz w:val="26"/>
          <w:szCs w:val="26"/>
        </w:rPr>
        <w:t xml:space="preserve"> </w:t>
      </w:r>
      <w:r w:rsidRPr="00AB75D0">
        <w:rPr>
          <w:sz w:val="26"/>
          <w:szCs w:val="26"/>
        </w:rPr>
        <w:t>,</w:t>
      </w:r>
      <w:proofErr w:type="gramEnd"/>
      <w:r w:rsidRPr="00AB75D0">
        <w:rPr>
          <w:sz w:val="26"/>
          <w:szCs w:val="26"/>
        </w:rPr>
        <w:t xml:space="preserve">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w:t>
      </w:r>
      <w:proofErr w:type="gramStart"/>
      <w:r w:rsidR="00602387" w:rsidRPr="00AB75D0">
        <w:rPr>
          <w:sz w:val="26"/>
          <w:szCs w:val="26"/>
        </w:rPr>
        <w:t>А</w:t>
      </w:r>
      <w:r w:rsidR="0077005C">
        <w:rPr>
          <w:sz w:val="26"/>
          <w:szCs w:val="26"/>
        </w:rPr>
        <w:t>(</w:t>
      </w:r>
      <w:proofErr w:type="gramEnd"/>
      <w:r w:rsidR="0077005C">
        <w:rPr>
          <w:sz w:val="26"/>
          <w:szCs w:val="26"/>
        </w:rPr>
        <w:t xml:space="preserve">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 xml:space="preserve">равильности оценивания экзаменационной </w:t>
      </w:r>
      <w:proofErr w:type="spellStart"/>
      <w:r w:rsidRPr="00AB75D0">
        <w:rPr>
          <w:sz w:val="26"/>
          <w:szCs w:val="26"/>
        </w:rPr>
        <w:t>работы</w:t>
      </w:r>
      <w:r w:rsidR="009D2C21">
        <w:rPr>
          <w:sz w:val="26"/>
          <w:szCs w:val="26"/>
        </w:rPr>
        <w:t>участника</w:t>
      </w:r>
      <w:proofErr w:type="spellEnd"/>
      <w:r w:rsidR="009D2C21">
        <w:rPr>
          <w:sz w:val="26"/>
          <w:szCs w:val="26"/>
        </w:rPr>
        <w:t xml:space="preserve"> ГИА</w:t>
      </w:r>
      <w:proofErr w:type="gramStart"/>
      <w:r w:rsidR="009D2C21">
        <w:rPr>
          <w:sz w:val="26"/>
          <w:szCs w:val="26"/>
        </w:rPr>
        <w:t xml:space="preserve"> </w:t>
      </w:r>
      <w:r w:rsidRPr="00AB75D0">
        <w:rPr>
          <w:sz w:val="26"/>
          <w:szCs w:val="26"/>
        </w:rPr>
        <w:t>,</w:t>
      </w:r>
      <w:proofErr w:type="gramEnd"/>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w:t>
      </w:r>
      <w:proofErr w:type="spellStart"/>
      <w:r w:rsidRPr="00AB75D0">
        <w:rPr>
          <w:sz w:val="26"/>
          <w:szCs w:val="26"/>
        </w:rPr>
        <w:t>КК</w:t>
      </w:r>
      <w:proofErr w:type="gramStart"/>
      <w:r w:rsidRPr="00AB75D0">
        <w:rPr>
          <w:sz w:val="26"/>
          <w:szCs w:val="26"/>
        </w:rPr>
        <w:t>.</w:t>
      </w:r>
      <w:bookmarkStart w:id="109" w:name="_Toc379881171"/>
      <w:bookmarkStart w:id="110" w:name="_Toc404598540"/>
      <w:r w:rsidR="005D5B85">
        <w:rPr>
          <w:sz w:val="26"/>
          <w:szCs w:val="26"/>
        </w:rPr>
        <w:t>П</w:t>
      </w:r>
      <w:proofErr w:type="gramEnd"/>
      <w:r w:rsidR="005D5B85">
        <w:rPr>
          <w:sz w:val="26"/>
          <w:szCs w:val="26"/>
        </w:rPr>
        <w:t>осле</w:t>
      </w:r>
      <w:proofErr w:type="spellEnd"/>
      <w:r w:rsidR="005D5B85">
        <w:rPr>
          <w:sz w:val="26"/>
          <w:szCs w:val="26"/>
        </w:rPr>
        <w:t xml:space="preserve">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1" w:name="_Toc410235034"/>
      <w:bookmarkStart w:id="112" w:name="_Toc410235140"/>
      <w:bookmarkStart w:id="113" w:name="_Toc512529755"/>
      <w:bookmarkStart w:id="114"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09"/>
      <w:bookmarkEnd w:id="110"/>
      <w:bookmarkEnd w:id="111"/>
      <w:bookmarkEnd w:id="112"/>
      <w:bookmarkEnd w:id="113"/>
      <w:bookmarkEnd w:id="114"/>
    </w:p>
    <w:p w:rsidR="00ED24C0" w:rsidRPr="00AB75D0" w:rsidRDefault="005A552D" w:rsidP="00721AFF">
      <w:pPr>
        <w:pStyle w:val="21"/>
      </w:pPr>
      <w:bookmarkStart w:id="115" w:name="_Toc512529756"/>
      <w:bookmarkStart w:id="116" w:name="_Toc533868336"/>
      <w:r w:rsidRPr="00AB75D0">
        <w:t>9</w:t>
      </w:r>
      <w:r w:rsidR="00ED24C0" w:rsidRPr="00AB75D0">
        <w:t>.1. Общая часть</w:t>
      </w:r>
      <w:bookmarkEnd w:id="115"/>
      <w:bookmarkEnd w:id="116"/>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w:t>
      </w:r>
      <w:proofErr w:type="gramStart"/>
      <w:r w:rsidRPr="00AB75D0">
        <w:rPr>
          <w:color w:val="auto"/>
          <w:sz w:val="26"/>
          <w:szCs w:val="26"/>
        </w:rPr>
        <w:t>разместить образец</w:t>
      </w:r>
      <w:proofErr w:type="gramEnd"/>
      <w:r w:rsidRPr="00AB75D0">
        <w:rPr>
          <w:color w:val="auto"/>
          <w:sz w:val="26"/>
          <w:szCs w:val="26"/>
        </w:rPr>
        <w:t>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proofErr w:type="spellStart"/>
      <w:r w:rsidR="005A0817" w:rsidRPr="00AB75D0">
        <w:rPr>
          <w:color w:val="auto"/>
          <w:sz w:val="26"/>
          <w:szCs w:val="26"/>
        </w:rPr>
        <w:t>гелевой</w:t>
      </w:r>
      <w:proofErr w:type="spellEnd"/>
      <w:r w:rsidR="005A0817" w:rsidRPr="00AB75D0">
        <w:rPr>
          <w:color w:val="auto"/>
          <w:sz w:val="26"/>
          <w:szCs w:val="26"/>
        </w:rPr>
        <w:t xml:space="preserve">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7" w:name="_Toc512529757"/>
      <w:bookmarkStart w:id="118"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7"/>
      <w:bookmarkEnd w:id="118"/>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19" w:name="_Toc512529758"/>
      <w:bookmarkStart w:id="120" w:name="_Toc533868338"/>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1" w:name="_Toc512529759"/>
      <w:bookmarkStart w:id="122"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1"/>
      <w:bookmarkEnd w:id="122"/>
      <w:r w:rsidR="00FE4A4B" w:rsidRPr="00AB75D0">
        <w:t xml:space="preserve"> </w:t>
      </w:r>
    </w:p>
    <w:p w:rsidR="00FE4A4B" w:rsidRPr="00AB75D0" w:rsidRDefault="00FE4A4B" w:rsidP="00721AFF">
      <w:pPr>
        <w:ind w:firstLine="851"/>
        <w:jc w:val="both"/>
        <w:rPr>
          <w:sz w:val="26"/>
          <w:szCs w:val="26"/>
        </w:rPr>
      </w:pPr>
      <w:proofErr w:type="gramStart"/>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proofErr w:type="gramEnd"/>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 xml:space="preserve">бороте». </w:t>
      </w:r>
      <w:proofErr w:type="gramStart"/>
      <w:r w:rsidRPr="00D06E88">
        <w:rPr>
          <w:sz w:val="26"/>
          <w:szCs w:val="26"/>
        </w:rPr>
        <w:t>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удитории</w:t>
      </w:r>
      <w:proofErr w:type="gramEnd"/>
      <w:r w:rsidRPr="00D06E88">
        <w:rPr>
          <w:sz w:val="26"/>
          <w:szCs w:val="26"/>
        </w:rPr>
        <w:t xml:space="preserve">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3" w:name="_Toc512529760"/>
      <w:bookmarkStart w:id="124"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3"/>
      <w:bookmarkEnd w:id="124"/>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proofErr w:type="gramStart"/>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5" w:name="_Toc410235035"/>
      <w:bookmarkStart w:id="126" w:name="_Toc410235141"/>
      <w:bookmarkStart w:id="127" w:name="_Toc512529761"/>
      <w:bookmarkStart w:id="128" w:name="_Toc533868341"/>
      <w:bookmarkStart w:id="129" w:name="_Toc379881173"/>
      <w:bookmarkStart w:id="130"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5"/>
      <w:bookmarkEnd w:id="126"/>
      <w:bookmarkEnd w:id="127"/>
      <w:bookmarkEnd w:id="128"/>
    </w:p>
    <w:p w:rsidR="00FE4A4B" w:rsidRPr="00AB75D0" w:rsidRDefault="005A552D" w:rsidP="00721AFF">
      <w:pPr>
        <w:pStyle w:val="21"/>
      </w:pPr>
      <w:bookmarkStart w:id="131" w:name="_Toc410235036"/>
      <w:bookmarkStart w:id="132" w:name="_Toc410235142"/>
      <w:bookmarkStart w:id="133" w:name="_Toc512529762"/>
      <w:bookmarkStart w:id="134"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1"/>
      <w:bookmarkEnd w:id="132"/>
      <w:bookmarkEnd w:id="133"/>
      <w:bookmarkEnd w:id="134"/>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proofErr w:type="gramStart"/>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roofErr w:type="gramEnd"/>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proofErr w:type="spellStart"/>
      <w:r w:rsidR="002476D9" w:rsidRPr="00AB75D0">
        <w:rPr>
          <w:rFonts w:eastAsia="Calibri"/>
          <w:sz w:val="26"/>
          <w:szCs w:val="26"/>
        </w:rPr>
        <w:t>Рособрнадзора</w:t>
      </w:r>
      <w:proofErr w:type="spellEnd"/>
      <w:r w:rsidR="002476D9" w:rsidRPr="00AB75D0">
        <w:rPr>
          <w:rFonts w:eastAsia="Calibri"/>
          <w:sz w:val="26"/>
          <w:szCs w:val="26"/>
        </w:rPr>
        <w:t xml:space="preserve">, </w:t>
      </w:r>
      <w:proofErr w:type="gramStart"/>
      <w:r w:rsidR="002476D9" w:rsidRPr="00AB75D0">
        <w:rPr>
          <w:rFonts w:eastAsia="Calibri"/>
          <w:sz w:val="26"/>
          <w:szCs w:val="26"/>
        </w:rPr>
        <w:t>рекомендуемых</w:t>
      </w:r>
      <w:proofErr w:type="gramEnd"/>
      <w:r w:rsidR="002476D9" w:rsidRPr="00AB75D0">
        <w:rPr>
          <w:rFonts w:eastAsia="Calibri"/>
          <w:sz w:val="26"/>
          <w:szCs w:val="26"/>
        </w:rPr>
        <w:t xml:space="preserve">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 xml:space="preserve">ключенным разделом «Говорение», устные </w:t>
      </w:r>
      <w:proofErr w:type="gramStart"/>
      <w:r w:rsidR="00FE4A4B" w:rsidRPr="00AB75D0">
        <w:rPr>
          <w:sz w:val="26"/>
          <w:szCs w:val="26"/>
        </w:rPr>
        <w:t>ответы</w:t>
      </w:r>
      <w:proofErr w:type="gramEnd"/>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proofErr w:type="gramStart"/>
      <w:r>
        <w:rPr>
          <w:sz w:val="26"/>
          <w:szCs w:val="26"/>
        </w:rPr>
        <w:t>н</w:t>
      </w:r>
      <w:proofErr w:type="gramEnd"/>
      <w:r>
        <w:rPr>
          <w:sz w:val="26"/>
          <w:szCs w:val="26"/>
        </w:rPr>
        <w:t xml:space="preserve">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 xml:space="preserve">онверт 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 xml:space="preserve">онверт 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proofErr w:type="gramStart"/>
      <w:r w:rsidRPr="00AB75D0">
        <w:rPr>
          <w:sz w:val="26"/>
          <w:szCs w:val="26"/>
        </w:rPr>
        <w:t>неиспользованные</w:t>
      </w:r>
      <w:proofErr w:type="gramEnd"/>
      <w:r w:rsidRPr="00AB75D0">
        <w:rPr>
          <w:sz w:val="26"/>
          <w:szCs w:val="26"/>
        </w:rPr>
        <w:t xml:space="preserve">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proofErr w:type="gramStart"/>
      <w:r w:rsidR="00A053A6" w:rsidRPr="00AB75D0">
        <w:rPr>
          <w:sz w:val="26"/>
          <w:szCs w:val="26"/>
        </w:rPr>
        <w:t>м</w:t>
      </w:r>
      <w:r w:rsidRPr="00AB75D0">
        <w:rPr>
          <w:sz w:val="26"/>
          <w:szCs w:val="26"/>
        </w:rPr>
        <w:t>атериалами</w:t>
      </w:r>
      <w:proofErr w:type="gramEnd"/>
      <w:r w:rsidRPr="00AB75D0">
        <w:rPr>
          <w:sz w:val="26"/>
          <w:szCs w:val="26"/>
        </w:rPr>
        <w:t xml:space="preserve"> для в</w:t>
      </w:r>
      <w:r w:rsidR="0015170E">
        <w:rPr>
          <w:sz w:val="26"/>
          <w:szCs w:val="26"/>
        </w:rPr>
        <w:t xml:space="preserve">ыполнения обучающимися заданий </w:t>
      </w:r>
      <w:r w:rsidRPr="00AB75D0">
        <w:rPr>
          <w:sz w:val="26"/>
          <w:szCs w:val="26"/>
        </w:rPr>
        <w:t xml:space="preserve">по </w:t>
      </w:r>
      <w:proofErr w:type="spellStart"/>
      <w:r w:rsidRPr="00AB75D0">
        <w:rPr>
          <w:sz w:val="26"/>
          <w:szCs w:val="26"/>
        </w:rPr>
        <w:t>аудированию</w:t>
      </w:r>
      <w:proofErr w:type="spellEnd"/>
      <w:r w:rsidRPr="00AB75D0">
        <w:rPr>
          <w:sz w:val="26"/>
          <w:szCs w:val="26"/>
        </w:rPr>
        <w:t xml:space="preserve">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участниками заданий по </w:t>
      </w:r>
      <w:proofErr w:type="spellStart"/>
      <w:r w:rsidRPr="00AB75D0">
        <w:rPr>
          <w:sz w:val="26"/>
          <w:szCs w:val="26"/>
        </w:rPr>
        <w:t>аудированию</w:t>
      </w:r>
      <w:proofErr w:type="spellEnd"/>
      <w:r w:rsidRPr="00AB75D0">
        <w:rPr>
          <w:sz w:val="26"/>
          <w:szCs w:val="26"/>
        </w:rPr>
        <w:t xml:space="preserve">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proofErr w:type="gramStart"/>
      <w:r w:rsidR="00102B86">
        <w:rPr>
          <w:sz w:val="26"/>
          <w:szCs w:val="26"/>
        </w:rPr>
        <w:t>организации</w:t>
      </w:r>
      <w:proofErr w:type="gramEnd"/>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5" w:name="_Toc379881174"/>
      <w:bookmarkStart w:id="136" w:name="_Toc404598543"/>
    </w:p>
    <w:p w:rsidR="00FE4A4B" w:rsidRPr="00AB75D0" w:rsidRDefault="005A552D" w:rsidP="00721AFF">
      <w:pPr>
        <w:pStyle w:val="21"/>
      </w:pPr>
      <w:bookmarkStart w:id="137" w:name="_Toc410235037"/>
      <w:bookmarkStart w:id="138" w:name="_Toc410235143"/>
      <w:bookmarkStart w:id="139" w:name="_Toc512529763"/>
      <w:bookmarkStart w:id="140"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5"/>
      <w:bookmarkEnd w:id="136"/>
      <w:bookmarkEnd w:id="137"/>
      <w:bookmarkEnd w:id="138"/>
      <w:r w:rsidR="00871147" w:rsidRPr="00AB75D0">
        <w:rPr>
          <w:rStyle w:val="afd"/>
          <w:sz w:val="26"/>
          <w:szCs w:val="26"/>
        </w:rPr>
        <w:footnoteReference w:id="12"/>
      </w:r>
      <w:bookmarkEnd w:id="139"/>
      <w:bookmarkEnd w:id="140"/>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proofErr w:type="gramStart"/>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roofErr w:type="gramEnd"/>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w:t>
      </w:r>
      <w:proofErr w:type="spellStart"/>
      <w:r w:rsidR="002476D9" w:rsidRPr="00AB75D0">
        <w:rPr>
          <w:sz w:val="26"/>
          <w:szCs w:val="26"/>
        </w:rPr>
        <w:t>Рособрнадзора</w:t>
      </w:r>
      <w:proofErr w:type="spellEnd"/>
      <w:r w:rsidR="002476D9" w:rsidRPr="00AB75D0">
        <w:rPr>
          <w:sz w:val="26"/>
          <w:szCs w:val="26"/>
        </w:rPr>
        <w:t xml:space="preserve">, рекомендуемые к использованию при организации и проведении </w:t>
      </w:r>
      <w:r w:rsidR="00DA0271">
        <w:rPr>
          <w:sz w:val="26"/>
          <w:szCs w:val="26"/>
        </w:rPr>
        <w:t>ГИА</w:t>
      </w:r>
      <w:proofErr w:type="gramStart"/>
      <w:r w:rsidR="00DA0271">
        <w:rPr>
          <w:sz w:val="26"/>
          <w:szCs w:val="26"/>
        </w:rPr>
        <w:t xml:space="preserve"> </w:t>
      </w:r>
      <w:r w:rsidRPr="00AB75D0">
        <w:rPr>
          <w:sz w:val="26"/>
          <w:szCs w:val="26"/>
        </w:rPr>
        <w:t>;</w:t>
      </w:r>
      <w:proofErr w:type="gramEnd"/>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 xml:space="preserve">не </w:t>
      </w:r>
      <w:proofErr w:type="gramStart"/>
      <w:r w:rsidRPr="00AB75D0">
        <w:rPr>
          <w:sz w:val="26"/>
          <w:szCs w:val="26"/>
        </w:rPr>
        <w:t>позднее</w:t>
      </w:r>
      <w:proofErr w:type="gramEnd"/>
      <w:r w:rsidRPr="00AB75D0">
        <w:rPr>
          <w:sz w:val="26"/>
          <w:szCs w:val="26"/>
        </w:rPr>
        <w:t xml:space="preserve">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бланки</w:t>
      </w:r>
      <w:proofErr w:type="gramStart"/>
      <w:r w:rsidR="00453010" w:rsidRPr="00AB75D0">
        <w:rPr>
          <w:sz w:val="26"/>
          <w:szCs w:val="26"/>
        </w:rPr>
        <w:t xml:space="preserve"> </w:t>
      </w:r>
      <w:r w:rsidR="008E2812">
        <w:rPr>
          <w:sz w:val="26"/>
          <w:szCs w:val="26"/>
        </w:rPr>
        <w:t>)</w:t>
      </w:r>
      <w:proofErr w:type="gramEnd"/>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proofErr w:type="gramStart"/>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 xml:space="preserve">представителей </w:t>
      </w:r>
      <w:proofErr w:type="spellStart"/>
      <w:r w:rsidRPr="00AB75D0">
        <w:rPr>
          <w:sz w:val="26"/>
          <w:szCs w:val="26"/>
        </w:rPr>
        <w:t>Рособрнадзора</w:t>
      </w:r>
      <w:proofErr w:type="spellEnd"/>
      <w:r w:rsidRPr="00AB75D0">
        <w:rPr>
          <w:sz w:val="26"/>
          <w:szCs w:val="26"/>
        </w:rPr>
        <w:t>,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roofErr w:type="gramEnd"/>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w:t>
      </w:r>
      <w:proofErr w:type="gramStart"/>
      <w:r w:rsidRPr="00AB75D0">
        <w:rPr>
          <w:sz w:val="26"/>
          <w:szCs w:val="26"/>
          <w:lang w:eastAsia="en-US"/>
        </w:rPr>
        <w:t>выявления нарушений процедур проведения экзамена</w:t>
      </w:r>
      <w:proofErr w:type="gramEnd"/>
      <w:r w:rsidRPr="00AB75D0">
        <w:rPr>
          <w:sz w:val="26"/>
          <w:szCs w:val="26"/>
          <w:lang w:eastAsia="en-US"/>
        </w:rPr>
        <w:t xml:space="preserve">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proofErr w:type="gramStart"/>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w:t>
      </w:r>
      <w:proofErr w:type="gramEnd"/>
      <w:r w:rsidR="000C6CEB" w:rsidRPr="000C6CEB">
        <w:rPr>
          <w:sz w:val="26"/>
          <w:szCs w:val="26"/>
        </w:rPr>
        <w:t xml:space="preserve"> ассистентов</w:t>
      </w:r>
      <w:proofErr w:type="gramStart"/>
      <w:r w:rsidR="000C6CEB">
        <w:rPr>
          <w:sz w:val="26"/>
          <w:szCs w:val="26"/>
        </w:rPr>
        <w:t xml:space="preserve">; </w:t>
      </w:r>
      <w:r w:rsidRPr="00AB75D0">
        <w:rPr>
          <w:sz w:val="26"/>
          <w:szCs w:val="26"/>
        </w:rPr>
        <w:t>;</w:t>
      </w:r>
      <w:proofErr w:type="gramEnd"/>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 xml:space="preserve">передачи после окончания </w:t>
      </w:r>
      <w:proofErr w:type="gramStart"/>
      <w:r w:rsidRPr="00AB75D0">
        <w:rPr>
          <w:sz w:val="26"/>
          <w:szCs w:val="26"/>
          <w:lang w:eastAsia="en-US"/>
        </w:rPr>
        <w:t>экзамена</w:t>
      </w:r>
      <w:proofErr w:type="gramEnd"/>
      <w:r w:rsidRPr="00AB75D0">
        <w:rPr>
          <w:sz w:val="26"/>
          <w:szCs w:val="26"/>
          <w:lang w:eastAsia="en-US"/>
        </w:rPr>
        <w:t xml:space="preserve">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внешний носитель (CD, </w:t>
      </w:r>
      <w:proofErr w:type="spellStart"/>
      <w:r w:rsidRPr="00AB75D0">
        <w:rPr>
          <w:sz w:val="26"/>
          <w:szCs w:val="26"/>
        </w:rPr>
        <w:t>флеш</w:t>
      </w:r>
      <w:proofErr w:type="spellEnd"/>
      <w:r w:rsidRPr="00AB75D0">
        <w:rPr>
          <w:sz w:val="26"/>
          <w:szCs w:val="26"/>
        </w:rPr>
        <w:t>-карты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внешний носитель (CD, </w:t>
      </w:r>
      <w:proofErr w:type="spellStart"/>
      <w:r w:rsidRPr="00AB75D0">
        <w:rPr>
          <w:sz w:val="26"/>
          <w:szCs w:val="26"/>
        </w:rPr>
        <w:t>флеш</w:t>
      </w:r>
      <w:proofErr w:type="spellEnd"/>
      <w:r w:rsidRPr="00AB75D0">
        <w:rPr>
          <w:sz w:val="26"/>
          <w:szCs w:val="26"/>
        </w:rPr>
        <w:t>-карты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 xml:space="preserve">ифровой аудиозаписью исходного текста для написания </w:t>
      </w:r>
      <w:proofErr w:type="gramStart"/>
      <w:r w:rsidRPr="00AB75D0">
        <w:rPr>
          <w:sz w:val="26"/>
          <w:szCs w:val="26"/>
        </w:rPr>
        <w:t>обучающимися</w:t>
      </w:r>
      <w:proofErr w:type="gramEnd"/>
      <w:r w:rsidRPr="00AB75D0">
        <w:rPr>
          <w:sz w:val="26"/>
          <w:szCs w:val="26"/>
        </w:rPr>
        <w:t xml:space="preserve">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w:t>
      </w:r>
      <w:proofErr w:type="gramStart"/>
      <w:r w:rsidR="00A053A6" w:rsidRPr="00AB75D0">
        <w:rPr>
          <w:sz w:val="26"/>
          <w:szCs w:val="26"/>
        </w:rPr>
        <w:t>м</w:t>
      </w:r>
      <w:r w:rsidRPr="00AB75D0">
        <w:rPr>
          <w:sz w:val="26"/>
          <w:szCs w:val="26"/>
        </w:rPr>
        <w:t>атериалами</w:t>
      </w:r>
      <w:proofErr w:type="gramEnd"/>
      <w:r w:rsidRPr="00AB75D0">
        <w:rPr>
          <w:sz w:val="26"/>
          <w:szCs w:val="26"/>
        </w:rPr>
        <w:t xml:space="preserve"> для в</w:t>
      </w:r>
      <w:r w:rsidR="004226ED">
        <w:rPr>
          <w:sz w:val="26"/>
          <w:szCs w:val="26"/>
        </w:rPr>
        <w:t xml:space="preserve">ыполнения обучающимися заданий </w:t>
      </w:r>
      <w:r w:rsidR="0036504F">
        <w:rPr>
          <w:sz w:val="26"/>
          <w:szCs w:val="26"/>
        </w:rPr>
        <w:br/>
      </w:r>
      <w:r w:rsidRPr="00AB75D0">
        <w:rPr>
          <w:sz w:val="26"/>
          <w:szCs w:val="26"/>
        </w:rPr>
        <w:t xml:space="preserve">по </w:t>
      </w:r>
      <w:proofErr w:type="spellStart"/>
      <w:r w:rsidRPr="00AB75D0">
        <w:rPr>
          <w:sz w:val="26"/>
          <w:szCs w:val="26"/>
        </w:rPr>
        <w:t>аудированию</w:t>
      </w:r>
      <w:proofErr w:type="spellEnd"/>
      <w:r w:rsidRPr="00AB75D0">
        <w:rPr>
          <w:sz w:val="26"/>
          <w:szCs w:val="26"/>
        </w:rPr>
        <w:t xml:space="preserve">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 xml:space="preserve">посчитал </w:t>
      </w:r>
      <w:proofErr w:type="gramStart"/>
      <w:r w:rsidRPr="00AB75D0">
        <w:rPr>
          <w:sz w:val="26"/>
          <w:szCs w:val="26"/>
        </w:rPr>
        <w:t>необходимым</w:t>
      </w:r>
      <w:proofErr w:type="gramEnd"/>
      <w:r w:rsidRPr="00AB75D0">
        <w:rPr>
          <w:sz w:val="26"/>
          <w:szCs w:val="26"/>
        </w:rPr>
        <w:t xml:space="preserve">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1" w:name="_Toc379881175"/>
      <w:bookmarkStart w:id="142" w:name="_Toc404598544"/>
      <w:bookmarkStart w:id="143" w:name="_Toc410235038"/>
      <w:bookmarkStart w:id="144"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5" w:name="_Toc512529764"/>
      <w:bookmarkStart w:id="146"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1"/>
      <w:bookmarkEnd w:id="142"/>
      <w:bookmarkEnd w:id="143"/>
      <w:bookmarkEnd w:id="144"/>
      <w:r w:rsidR="00871147" w:rsidRPr="00AB75D0">
        <w:rPr>
          <w:rStyle w:val="afd"/>
          <w:sz w:val="26"/>
          <w:szCs w:val="26"/>
        </w:rPr>
        <w:footnoteReference w:id="13"/>
      </w:r>
      <w:bookmarkEnd w:id="145"/>
      <w:bookmarkEnd w:id="146"/>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r w:rsidRPr="00AB75D0">
        <w:rPr>
          <w:sz w:val="26"/>
          <w:szCs w:val="26"/>
        </w:rPr>
        <w:t xml:space="preserve">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proofErr w:type="gramStart"/>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7"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7"/>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proofErr w:type="spellStart"/>
      <w:r w:rsidR="00A053A6" w:rsidRPr="00AB75D0">
        <w:rPr>
          <w:sz w:val="26"/>
          <w:szCs w:val="26"/>
        </w:rPr>
        <w:t>з</w:t>
      </w:r>
      <w:r w:rsidRPr="00AB75D0">
        <w:rPr>
          <w:sz w:val="26"/>
          <w:szCs w:val="26"/>
        </w:rPr>
        <w:t>арегистр</w:t>
      </w:r>
      <w:r w:rsidR="003B0037">
        <w:rPr>
          <w:sz w:val="26"/>
          <w:szCs w:val="26"/>
        </w:rPr>
        <w:t>ацию</w:t>
      </w:r>
      <w:proofErr w:type="spellEnd"/>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proofErr w:type="spellStart"/>
      <w:r w:rsidR="004779E4">
        <w:rPr>
          <w:sz w:val="26"/>
          <w:szCs w:val="26"/>
        </w:rPr>
        <w:t>ГИА</w:t>
      </w:r>
      <w:r w:rsidR="00A053A6" w:rsidRPr="00AB75D0">
        <w:rPr>
          <w:sz w:val="26"/>
          <w:szCs w:val="26"/>
        </w:rPr>
        <w:t>и</w:t>
      </w:r>
      <w:proofErr w:type="spellEnd"/>
      <w:r w:rsidR="00A053A6" w:rsidRPr="00AB75D0">
        <w:rPr>
          <w:sz w:val="26"/>
          <w:szCs w:val="26"/>
        </w:rPr>
        <w:t>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8" w:name="_Toc404598546"/>
      <w:r w:rsidRPr="00AB75D0">
        <w:rPr>
          <w:b/>
          <w:i/>
          <w:sz w:val="26"/>
          <w:szCs w:val="26"/>
        </w:rPr>
        <w:t>Проведение экзамена</w:t>
      </w:r>
      <w:bookmarkEnd w:id="148"/>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w:t>
      </w:r>
      <w:proofErr w:type="gramStart"/>
      <w:r w:rsidR="00E404AC" w:rsidRPr="0053135D">
        <w:rPr>
          <w:sz w:val="26"/>
          <w:szCs w:val="26"/>
        </w:rPr>
        <w:t xml:space="preserve">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ins w:id="149" w:author="Пользователь" w:date="2019-03-04T10:40:00Z">
        <w:r w:rsidR="006F5CF6">
          <w:rPr>
            <w:sz w:val="26"/>
            <w:szCs w:val="26"/>
          </w:rPr>
          <w:t xml:space="preserve"> </w:t>
        </w:r>
      </w:ins>
      <w:r w:rsidR="00A053A6" w:rsidRPr="00AB75D0">
        <w:rPr>
          <w:sz w:val="26"/>
          <w:szCs w:val="26"/>
        </w:rPr>
        <w:t>о т</w:t>
      </w:r>
      <w:r w:rsidRPr="00AB75D0">
        <w:rPr>
          <w:sz w:val="26"/>
          <w:szCs w:val="26"/>
        </w:rPr>
        <w:t>ом, что записи</w:t>
      </w:r>
      <w:proofErr w:type="gramEnd"/>
      <w:r w:rsidR="00A053A6" w:rsidRPr="00AB75D0">
        <w:rPr>
          <w:sz w:val="26"/>
          <w:szCs w:val="26"/>
        </w:rPr>
        <w:t xml:space="preserve"> </w:t>
      </w:r>
      <w:proofErr w:type="gramStart"/>
      <w:r w:rsidR="00A053A6" w:rsidRPr="00AB75D0">
        <w:rPr>
          <w:sz w:val="26"/>
          <w:szCs w:val="26"/>
        </w:rPr>
        <w:t>на</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bookmarkStart w:id="150" w:name="_GoBack"/>
      <w:bookmarkEnd w:id="150"/>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w:t>
      </w:r>
      <w:proofErr w:type="gramStart"/>
      <w:r w:rsidRPr="00AB75D0">
        <w:rPr>
          <w:sz w:val="26"/>
          <w:szCs w:val="26"/>
        </w:rPr>
        <w:t>о</w:t>
      </w:r>
      <w:r w:rsidR="00C8211E" w:rsidRPr="00AB75D0">
        <w:rPr>
          <w:sz w:val="26"/>
          <w:szCs w:val="26"/>
        </w:rPr>
        <w:t>-</w:t>
      </w:r>
      <w:proofErr w:type="gramEnd"/>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w:t>
      </w:r>
      <w:proofErr w:type="gramStart"/>
      <w:r w:rsidR="00E20F2F">
        <w:rPr>
          <w:sz w:val="26"/>
          <w:szCs w:val="26"/>
        </w:rPr>
        <w:t xml:space="preserve">в </w:t>
      </w:r>
      <w:r w:rsidR="00A053A6" w:rsidRPr="00AB75D0">
        <w:rPr>
          <w:sz w:val="26"/>
          <w:szCs w:val="26"/>
        </w:rPr>
        <w:t>п</w:t>
      </w:r>
      <w:r w:rsidR="00FE4A4B" w:rsidRPr="00AB75D0">
        <w:rPr>
          <w:sz w:val="26"/>
          <w:szCs w:val="26"/>
        </w:rPr>
        <w:t>ередавать</w:t>
      </w:r>
      <w:proofErr w:type="gramEnd"/>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proofErr w:type="gramStart"/>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roofErr w:type="gramEnd"/>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w:t>
      </w:r>
      <w:proofErr w:type="gramStart"/>
      <w:r w:rsidRPr="00AB75D0">
        <w:rPr>
          <w:sz w:val="26"/>
          <w:szCs w:val="26"/>
        </w:rPr>
        <w:t>дств св</w:t>
      </w:r>
      <w:proofErr w:type="gramEnd"/>
      <w:r w:rsidRPr="00AB75D0">
        <w:rPr>
          <w:sz w:val="26"/>
          <w:szCs w:val="26"/>
        </w:rPr>
        <w:t>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proofErr w:type="gramStart"/>
      <w:r w:rsidR="00A053A6" w:rsidRPr="00AB75D0">
        <w:rPr>
          <w:sz w:val="26"/>
          <w:szCs w:val="26"/>
        </w:rPr>
        <w:t>э</w:t>
      </w:r>
      <w:r w:rsidRPr="00AB75D0">
        <w:rPr>
          <w:sz w:val="26"/>
          <w:szCs w:val="26"/>
        </w:rPr>
        <w:t>кзамена</w:t>
      </w:r>
      <w:proofErr w:type="gramEnd"/>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proofErr w:type="gramStart"/>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roofErr w:type="gramEnd"/>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w:t>
      </w:r>
      <w:proofErr w:type="gramStart"/>
      <w:r>
        <w:rPr>
          <w:sz w:val="26"/>
          <w:szCs w:val="26"/>
        </w:rPr>
        <w:t>з</w:t>
      </w:r>
      <w:r w:rsidRPr="0053135D">
        <w:rPr>
          <w:sz w:val="26"/>
          <w:szCs w:val="26"/>
        </w:rPr>
        <w:t>аполнить</w:t>
      </w:r>
      <w:proofErr w:type="gramEnd"/>
      <w:r w:rsidRPr="0053135D">
        <w:rPr>
          <w:sz w:val="26"/>
          <w:szCs w:val="26"/>
        </w:rPr>
        <w:t xml:space="preserve">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proofErr w:type="spellStart"/>
      <w:r w:rsidR="00A41A18">
        <w:rPr>
          <w:sz w:val="26"/>
          <w:szCs w:val="26"/>
        </w:rPr>
        <w:t>сте</w:t>
      </w:r>
      <w:r w:rsidR="00A41A18" w:rsidRPr="00AB75D0">
        <w:rPr>
          <w:sz w:val="26"/>
          <w:szCs w:val="26"/>
        </w:rPr>
        <w:t>плером</w:t>
      </w:r>
      <w:proofErr w:type="spellEnd"/>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 xml:space="preserve">акете (верх-низ, </w:t>
      </w:r>
      <w:proofErr w:type="gramStart"/>
      <w:r w:rsidRPr="00AB75D0">
        <w:rPr>
          <w:sz w:val="26"/>
          <w:szCs w:val="26"/>
        </w:rPr>
        <w:t>лицевая-оборотная</w:t>
      </w:r>
      <w:proofErr w:type="gramEnd"/>
      <w:r w:rsidRPr="00AB75D0">
        <w:rPr>
          <w:sz w:val="26"/>
          <w:szCs w:val="26"/>
        </w:rPr>
        <w:t xml:space="preserve">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w:t>
      </w:r>
      <w:proofErr w:type="gramStart"/>
      <w:r w:rsidR="00A053A6" w:rsidRPr="00AB75D0">
        <w:rPr>
          <w:sz w:val="26"/>
          <w:szCs w:val="26"/>
        </w:rPr>
        <w:t>с</w:t>
      </w:r>
      <w:proofErr w:type="gramEnd"/>
      <w:r w:rsidR="00A053A6" w:rsidRPr="00AB75D0">
        <w:rPr>
          <w:sz w:val="26"/>
          <w:szCs w:val="26"/>
        </w:rPr>
        <w:t>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 xml:space="preserve">неиспользованные пакеты </w:t>
      </w:r>
      <w:proofErr w:type="gramStart"/>
      <w:r w:rsidRPr="00AB75D0">
        <w:rPr>
          <w:sz w:val="26"/>
          <w:szCs w:val="26"/>
        </w:rPr>
        <w:t>с</w:t>
      </w:r>
      <w:proofErr w:type="gramEnd"/>
      <w:r w:rsidRPr="00AB75D0">
        <w:rPr>
          <w:sz w:val="26"/>
          <w:szCs w:val="26"/>
        </w:rPr>
        <w:t>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1" w:name="_Toc349652039"/>
      <w:bookmarkStart w:id="152" w:name="_Toc350962480"/>
      <w:bookmarkStart w:id="153" w:name="_Toc379381524"/>
      <w:bookmarkStart w:id="154" w:name="_Toc379881176"/>
      <w:bookmarkStart w:id="155" w:name="_Toc404598547"/>
      <w:bookmarkStart w:id="156" w:name="_Toc410235040"/>
      <w:bookmarkStart w:id="157" w:name="_Toc410235146"/>
      <w:bookmarkStart w:id="158" w:name="_Toc512529765"/>
      <w:bookmarkStart w:id="159" w:name="_Toc533868345"/>
      <w:bookmarkStart w:id="160" w:name="_Toc130193277"/>
      <w:bookmarkStart w:id="161" w:name="_Ref126743363"/>
      <w:r w:rsidRPr="00AB75D0">
        <w:t>10</w:t>
      </w:r>
      <w:r w:rsidR="00FE4A4B" w:rsidRPr="00AB75D0">
        <w:t>.4. Инструкция для организатора вне аудитории</w:t>
      </w:r>
      <w:bookmarkEnd w:id="151"/>
      <w:bookmarkEnd w:id="152"/>
      <w:bookmarkEnd w:id="153"/>
      <w:bookmarkEnd w:id="154"/>
      <w:bookmarkEnd w:id="155"/>
      <w:bookmarkEnd w:id="156"/>
      <w:bookmarkEnd w:id="157"/>
      <w:r w:rsidR="00E07590" w:rsidRPr="00AB75D0">
        <w:rPr>
          <w:rStyle w:val="afd"/>
          <w:sz w:val="26"/>
          <w:szCs w:val="26"/>
        </w:rPr>
        <w:footnoteReference w:id="14"/>
      </w:r>
      <w:bookmarkEnd w:id="158"/>
      <w:bookmarkEnd w:id="159"/>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2" w:name="_Toc404598548"/>
      <w:proofErr w:type="gramEnd"/>
    </w:p>
    <w:p w:rsidR="00FD2229" w:rsidRPr="00AB75D0" w:rsidRDefault="00FD2229" w:rsidP="00721AFF">
      <w:pPr>
        <w:ind w:firstLine="851"/>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2"/>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3" w:name="_Toc404598549"/>
      <w:r w:rsidRPr="00AB75D0">
        <w:rPr>
          <w:b/>
          <w:sz w:val="26"/>
          <w:szCs w:val="26"/>
        </w:rPr>
        <w:t>Проведение экзамена</w:t>
      </w:r>
      <w:bookmarkEnd w:id="16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w:t>
      </w:r>
      <w:proofErr w:type="gramStart"/>
      <w:r w:rsidR="00A053A6" w:rsidRPr="00AB75D0">
        <w:rPr>
          <w:sz w:val="26"/>
          <w:szCs w:val="26"/>
        </w:rPr>
        <w:t>д</w:t>
      </w:r>
      <w:r w:rsidRPr="00AB75D0">
        <w:rPr>
          <w:sz w:val="26"/>
          <w:szCs w:val="26"/>
        </w:rPr>
        <w:t>анный</w:t>
      </w:r>
      <w:proofErr w:type="gramEnd"/>
      <w:r w:rsidRPr="00AB75D0">
        <w:rPr>
          <w:sz w:val="26"/>
          <w:szCs w:val="26"/>
        </w:rPr>
        <w:t xml:space="preserve">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 xml:space="preserve">акже осуществлять </w:t>
      </w:r>
      <w:proofErr w:type="gramStart"/>
      <w:r w:rsidRPr="00AB75D0">
        <w:rPr>
          <w:sz w:val="26"/>
          <w:szCs w:val="26"/>
        </w:rPr>
        <w:t>контроль</w:t>
      </w:r>
      <w:r w:rsidR="00A053A6" w:rsidRPr="00AB75D0">
        <w:rPr>
          <w:sz w:val="26"/>
          <w:szCs w:val="26"/>
        </w:rPr>
        <w:t xml:space="preserve"> за</w:t>
      </w:r>
      <w:proofErr w:type="gramEnd"/>
      <w:r w:rsidR="00A053A6" w:rsidRPr="00AB75D0">
        <w:rPr>
          <w:sz w:val="26"/>
          <w:szCs w:val="26"/>
        </w:rPr>
        <w:t>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4" w:name="_Toc404598550"/>
      <w:r w:rsidRPr="00AB75D0">
        <w:rPr>
          <w:b/>
          <w:sz w:val="26"/>
          <w:szCs w:val="26"/>
        </w:rPr>
        <w:t xml:space="preserve">Завершение </w:t>
      </w:r>
      <w:r w:rsidR="00FE4A4B" w:rsidRPr="00AB75D0">
        <w:rPr>
          <w:b/>
          <w:sz w:val="26"/>
          <w:szCs w:val="26"/>
        </w:rPr>
        <w:t>экзамена</w:t>
      </w:r>
      <w:bookmarkEnd w:id="164"/>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5" w:name="_Toc379881177"/>
      <w:bookmarkStart w:id="166" w:name="_Toc404598551"/>
      <w:bookmarkEnd w:id="160"/>
      <w:bookmarkEnd w:id="161"/>
    </w:p>
    <w:p w:rsidR="00B61B8C" w:rsidRPr="00AB75D0" w:rsidRDefault="00B61B8C" w:rsidP="00721AFF">
      <w:pPr>
        <w:ind w:firstLine="851"/>
        <w:jc w:val="both"/>
        <w:rPr>
          <w:sz w:val="26"/>
          <w:szCs w:val="26"/>
        </w:rPr>
      </w:pPr>
    </w:p>
    <w:p w:rsidR="00FE4A4B" w:rsidRPr="00AB75D0" w:rsidRDefault="005A552D" w:rsidP="00721AFF">
      <w:pPr>
        <w:pStyle w:val="21"/>
      </w:pPr>
      <w:bookmarkStart w:id="167" w:name="_Toc379881178"/>
      <w:bookmarkStart w:id="168" w:name="_Toc404598552"/>
      <w:bookmarkStart w:id="169" w:name="_Toc410235042"/>
      <w:bookmarkStart w:id="170" w:name="_Toc410235148"/>
      <w:bookmarkStart w:id="171" w:name="_Toc512529766"/>
      <w:bookmarkStart w:id="172" w:name="_Toc533868346"/>
      <w:bookmarkEnd w:id="165"/>
      <w:bookmarkEnd w:id="166"/>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7"/>
      <w:bookmarkEnd w:id="168"/>
      <w:bookmarkEnd w:id="169"/>
      <w:bookmarkEnd w:id="170"/>
      <w:bookmarkEnd w:id="171"/>
      <w:bookmarkEnd w:id="172"/>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proofErr w:type="gramStart"/>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w:t>
      </w:r>
      <w:proofErr w:type="spellStart"/>
      <w:r w:rsidRPr="00AB75D0">
        <w:rPr>
          <w:sz w:val="26"/>
          <w:szCs w:val="26"/>
        </w:rPr>
        <w:t>флеш</w:t>
      </w:r>
      <w:proofErr w:type="spellEnd"/>
      <w:r w:rsidRPr="00AB75D0">
        <w:rPr>
          <w:sz w:val="26"/>
          <w:szCs w:val="26"/>
        </w:rPr>
        <w:t>-накопитель»)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w:t>
      </w:r>
      <w:proofErr w:type="gramEnd"/>
      <w:r w:rsidRPr="00AB75D0">
        <w:rPr>
          <w:sz w:val="26"/>
          <w:szCs w:val="26"/>
        </w:rPr>
        <w:t xml:space="preserve"> </w:t>
      </w:r>
      <w:proofErr w:type="gramStart"/>
      <w:r w:rsidRPr="00AB75D0">
        <w:rPr>
          <w:sz w:val="26"/>
          <w:szCs w:val="26"/>
        </w:rPr>
        <w:t>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roofErr w:type="gramEnd"/>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3" w:name="_Toc512529767"/>
      <w:bookmarkStart w:id="174"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3"/>
      <w:bookmarkEnd w:id="174"/>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w:t>
      </w:r>
      <w:proofErr w:type="gramStart"/>
      <w:r w:rsidRPr="00AB75D0">
        <w:rPr>
          <w:sz w:val="26"/>
          <w:szCs w:val="26"/>
        </w:rPr>
        <w:t>базе</w:t>
      </w:r>
      <w:proofErr w:type="gramEnd"/>
      <w:r w:rsidRPr="00AB75D0">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w:t>
      </w:r>
      <w:proofErr w:type="gramStart"/>
      <w:r w:rsidRPr="00AB75D0">
        <w:rPr>
          <w:sz w:val="26"/>
          <w:szCs w:val="26"/>
        </w:rPr>
        <w:t>данный</w:t>
      </w:r>
      <w:proofErr w:type="gramEnd"/>
      <w:r w:rsidRPr="00AB75D0">
        <w:rPr>
          <w:sz w:val="26"/>
          <w:szCs w:val="26"/>
        </w:rPr>
        <w:t xml:space="preserve">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от них средства связи) им средства связи, электронно-вычислительную технику, фото-, ауди</w:t>
      </w:r>
      <w:proofErr w:type="gramStart"/>
      <w:r w:rsidRPr="00AB75D0">
        <w:rPr>
          <w:sz w:val="26"/>
          <w:szCs w:val="26"/>
        </w:rPr>
        <w:t>о-</w:t>
      </w:r>
      <w:proofErr w:type="gramEnd"/>
      <w:r w:rsidRPr="00AB75D0">
        <w:rPr>
          <w:sz w:val="26"/>
          <w:szCs w:val="26"/>
        </w:rPr>
        <w:t xml:space="preserve">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5"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5"/>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6"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7"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6"/>
      <w:bookmarkEnd w:id="177"/>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w:t>
      </w:r>
      <w:proofErr w:type="gramStart"/>
      <w:r>
        <w:rPr>
          <w:b/>
          <w:sz w:val="26"/>
          <w:szCs w:val="26"/>
        </w:rPr>
        <w:t>в</w:t>
      </w:r>
      <w:proofErr w:type="gramEnd"/>
      <w:r>
        <w:rPr>
          <w:b/>
          <w:sz w:val="26"/>
          <w:szCs w:val="26"/>
        </w:rPr>
        <w:t xml:space="preserve">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proofErr w:type="spellStart"/>
      <w:r>
        <w:rPr>
          <w:b/>
          <w:sz w:val="26"/>
          <w:szCs w:val="26"/>
        </w:rPr>
        <w:t>гелевая</w:t>
      </w:r>
      <w:proofErr w:type="spellEnd"/>
      <w:r>
        <w:rPr>
          <w:b/>
          <w:sz w:val="26"/>
          <w:szCs w:val="26"/>
        </w:rPr>
        <w:t xml:space="preserve">,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proofErr w:type="gramStart"/>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roofErr w:type="gramEnd"/>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w:t>
      </w:r>
      <w:proofErr w:type="gramStart"/>
      <w:r>
        <w:rPr>
          <w:i/>
          <w:sz w:val="26"/>
          <w:szCs w:val="26"/>
        </w:rPr>
        <w:t>на</w:t>
      </w:r>
      <w:proofErr w:type="gramEnd"/>
      <w:r>
        <w:rPr>
          <w:i/>
          <w:sz w:val="26"/>
          <w:szCs w:val="26"/>
        </w:rPr>
        <w:t xml:space="preserve"> </w:t>
      </w:r>
      <w:r w:rsidRPr="00ED389B">
        <w:rPr>
          <w:i/>
          <w:sz w:val="26"/>
          <w:szCs w:val="26"/>
        </w:rPr>
        <w:t>доставочный (-</w:t>
      </w:r>
      <w:proofErr w:type="spellStart"/>
      <w:r w:rsidRPr="00ED389B">
        <w:rPr>
          <w:i/>
          <w:sz w:val="26"/>
          <w:szCs w:val="26"/>
        </w:rPr>
        <w:t>ые</w:t>
      </w:r>
      <w:proofErr w:type="spellEnd"/>
      <w:r w:rsidRPr="00ED389B">
        <w:rPr>
          <w:i/>
          <w:sz w:val="26"/>
          <w:szCs w:val="26"/>
        </w:rPr>
        <w:t xml:space="preserve">) </w:t>
      </w:r>
      <w:proofErr w:type="spellStart"/>
      <w:r w:rsidRPr="00ED389B">
        <w:rPr>
          <w:i/>
          <w:sz w:val="26"/>
          <w:szCs w:val="26"/>
        </w:rPr>
        <w:t>спецпакет</w:t>
      </w:r>
      <w:proofErr w:type="spellEnd"/>
      <w:r w:rsidRPr="00ED389B">
        <w:rPr>
          <w:i/>
          <w:sz w:val="26"/>
          <w:szCs w:val="26"/>
        </w:rPr>
        <w:t xml:space="preserve">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w:t>
      </w:r>
      <w:proofErr w:type="gramStart"/>
      <w:r w:rsidRPr="00ED389B">
        <w:rPr>
          <w:b/>
          <w:sz w:val="26"/>
          <w:szCs w:val="26"/>
        </w:rPr>
        <w:t>доставочном</w:t>
      </w:r>
      <w:proofErr w:type="gramEnd"/>
      <w:r w:rsidRPr="00ED389B">
        <w:rPr>
          <w:b/>
          <w:sz w:val="26"/>
          <w:szCs w:val="26"/>
        </w:rPr>
        <w:t xml:space="preserve"> </w:t>
      </w:r>
      <w:proofErr w:type="spellStart"/>
      <w:r w:rsidRPr="00ED389B">
        <w:rPr>
          <w:b/>
          <w:sz w:val="26"/>
          <w:szCs w:val="26"/>
        </w:rPr>
        <w:t>спецпакете</w:t>
      </w:r>
      <w:proofErr w:type="spellEnd"/>
      <w:r w:rsidRPr="00ED389B">
        <w:rPr>
          <w:b/>
          <w:sz w:val="26"/>
          <w:szCs w:val="26"/>
        </w:rPr>
        <w:t xml:space="preserve">. Упаковка </w:t>
      </w:r>
      <w:proofErr w:type="spellStart"/>
      <w:r w:rsidRPr="00ED389B">
        <w:rPr>
          <w:b/>
          <w:sz w:val="26"/>
          <w:szCs w:val="26"/>
        </w:rPr>
        <w:t>спецпакета</w:t>
      </w:r>
      <w:proofErr w:type="spellEnd"/>
      <w:r w:rsidRPr="00ED389B">
        <w:rPr>
          <w:b/>
          <w:sz w:val="26"/>
          <w:szCs w:val="26"/>
        </w:rPr>
        <w:t xml:space="preserve"> не нарушена.</w:t>
      </w:r>
    </w:p>
    <w:p w:rsidR="002F042D" w:rsidRPr="00ED389B" w:rsidRDefault="002F042D" w:rsidP="00721AFF">
      <w:pPr>
        <w:ind w:firstLine="709"/>
        <w:jc w:val="both"/>
        <w:rPr>
          <w:i/>
          <w:sz w:val="26"/>
          <w:szCs w:val="26"/>
        </w:rPr>
      </w:pPr>
      <w:r w:rsidRPr="00ED389B">
        <w:rPr>
          <w:i/>
          <w:sz w:val="26"/>
          <w:szCs w:val="26"/>
        </w:rPr>
        <w:t xml:space="preserve">Продемонстрировать </w:t>
      </w:r>
      <w:proofErr w:type="spellStart"/>
      <w:r w:rsidRPr="00ED389B">
        <w:rPr>
          <w:i/>
          <w:sz w:val="26"/>
          <w:szCs w:val="26"/>
        </w:rPr>
        <w:t>спецпакет</w:t>
      </w:r>
      <w:proofErr w:type="spellEnd"/>
      <w:r w:rsidRPr="00ED389B">
        <w:rPr>
          <w:i/>
          <w:sz w:val="26"/>
          <w:szCs w:val="26"/>
        </w:rPr>
        <w:t xml:space="preserve">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 xml:space="preserve">В </w:t>
      </w:r>
      <w:proofErr w:type="spellStart"/>
      <w:r w:rsidRPr="00ED389B">
        <w:rPr>
          <w:b/>
          <w:sz w:val="26"/>
          <w:szCs w:val="26"/>
        </w:rPr>
        <w:t>спецпакете</w:t>
      </w:r>
      <w:proofErr w:type="spellEnd"/>
      <w:r w:rsidRPr="00ED389B">
        <w:rPr>
          <w:b/>
          <w:sz w:val="26"/>
          <w:szCs w:val="26"/>
        </w:rPr>
        <w:t xml:space="preserve">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 xml:space="preserve">ишних (нехватки) бланков, типографских дефектов заменить полностью индивидуальный комплект </w:t>
      </w:r>
      <w:proofErr w:type="gramStart"/>
      <w:r w:rsidRPr="00ED389B">
        <w:rPr>
          <w:i/>
          <w:sz w:val="26"/>
          <w:szCs w:val="26"/>
        </w:rPr>
        <w:t>на</w:t>
      </w:r>
      <w:proofErr w:type="gramEnd"/>
      <w:r w:rsidRPr="00ED389B">
        <w:rPr>
          <w:i/>
          <w:sz w:val="26"/>
          <w:szCs w:val="26"/>
        </w:rPr>
        <w:t>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При выполнении заданий внимательно читайте инструкции к заданиям, указанные у вас </w:t>
      </w:r>
      <w:proofErr w:type="gramStart"/>
      <w:r w:rsidRPr="00ED389B">
        <w:rPr>
          <w:b/>
          <w:sz w:val="26"/>
          <w:szCs w:val="26"/>
          <w:lang w:eastAsia="zh-CN"/>
        </w:rPr>
        <w:t>в</w:t>
      </w:r>
      <w:proofErr w:type="gramEnd"/>
      <w:r w:rsidRPr="00ED389B">
        <w:rPr>
          <w:b/>
          <w:sz w:val="26"/>
          <w:szCs w:val="26"/>
          <w:lang w:eastAsia="zh-CN"/>
        </w:rPr>
        <w:t>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w:t>
      </w:r>
      <w:proofErr w:type="gramStart"/>
      <w:r w:rsidRPr="00ED389B">
        <w:rPr>
          <w:b/>
          <w:sz w:val="26"/>
          <w:szCs w:val="26"/>
          <w:lang w:eastAsia="zh-CN"/>
        </w:rPr>
        <w:t>данном</w:t>
      </w:r>
      <w:proofErr w:type="gramEnd"/>
      <w:r w:rsidRPr="00ED389B">
        <w:rPr>
          <w:b/>
          <w:sz w:val="26"/>
          <w:szCs w:val="26"/>
          <w:lang w:eastAsia="zh-CN"/>
        </w:rPr>
        <w:t xml:space="preserve">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Не забывайте переносить ответы из черновика и КИМ в бланки ответов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 xml:space="preserve">Не забывайте переносить ответы </w:t>
      </w:r>
      <w:proofErr w:type="gramStart"/>
      <w:r w:rsidRPr="00ED389B">
        <w:rPr>
          <w:b/>
          <w:sz w:val="26"/>
          <w:szCs w:val="26"/>
          <w:lang w:eastAsia="zh-CN"/>
        </w:rPr>
        <w:t>из</w:t>
      </w:r>
      <w:proofErr w:type="gramEnd"/>
      <w:r w:rsidRPr="00ED389B">
        <w:rPr>
          <w:b/>
          <w:sz w:val="26"/>
          <w:szCs w:val="26"/>
          <w:lang w:eastAsia="zh-CN"/>
        </w:rPr>
        <w:t> </w:t>
      </w:r>
      <w:proofErr w:type="gramStart"/>
      <w:r w:rsidRPr="00ED389B">
        <w:rPr>
          <w:b/>
          <w:sz w:val="26"/>
          <w:szCs w:val="26"/>
          <w:lang w:eastAsia="zh-CN"/>
        </w:rPr>
        <w:t>КИМ</w:t>
      </w:r>
      <w:proofErr w:type="gramEnd"/>
      <w:r w:rsidRPr="00ED389B">
        <w:rPr>
          <w:b/>
          <w:sz w:val="26"/>
          <w:szCs w:val="26"/>
          <w:lang w:eastAsia="zh-CN"/>
        </w:rPr>
        <w:t xml:space="preserve"> и черновиков в бланки ответов</w:t>
      </w:r>
      <w:r w:rsidRPr="00ED389B">
        <w:rPr>
          <w:rFonts w:eastAsia="Calibri"/>
          <w:sz w:val="26"/>
          <w:szCs w:val="26"/>
        </w:rPr>
        <w:t xml:space="preserve">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 xml:space="preserve">Проверьте, все ли ответы вы перенесли </w:t>
      </w:r>
      <w:proofErr w:type="gramStart"/>
      <w:r w:rsidRPr="00ED389B">
        <w:rPr>
          <w:b/>
          <w:sz w:val="26"/>
          <w:szCs w:val="26"/>
          <w:lang w:eastAsia="zh-CN"/>
        </w:rPr>
        <w:t>из</w:t>
      </w:r>
      <w:proofErr w:type="gramEnd"/>
      <w:r w:rsidRPr="00ED389B">
        <w:rPr>
          <w:b/>
          <w:sz w:val="26"/>
          <w:szCs w:val="26"/>
          <w:lang w:eastAsia="zh-CN"/>
        </w:rPr>
        <w:t> </w:t>
      </w:r>
      <w:proofErr w:type="gramStart"/>
      <w:r w:rsidRPr="00ED389B">
        <w:rPr>
          <w:b/>
          <w:sz w:val="26"/>
          <w:szCs w:val="26"/>
          <w:lang w:eastAsia="zh-CN"/>
        </w:rPr>
        <w:t>КИМ</w:t>
      </w:r>
      <w:proofErr w:type="gramEnd"/>
      <w:r w:rsidRPr="00ED389B">
        <w:rPr>
          <w:b/>
          <w:sz w:val="26"/>
          <w:szCs w:val="26"/>
          <w:lang w:eastAsia="zh-CN"/>
        </w:rPr>
        <w:t xml:space="preserve">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3"/>
          <w:footerReference w:type="even" r:id="rId14"/>
          <w:footerReference w:type="default" r:id="rId15"/>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8" w:name="_Toc410235149"/>
      <w:bookmarkStart w:id="179" w:name="_Toc512529768"/>
      <w:bookmarkStart w:id="180"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8"/>
      <w:bookmarkEnd w:id="179"/>
      <w:bookmarkEnd w:id="180"/>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w:t>
            </w:r>
            <w:proofErr w:type="gramStart"/>
            <w:r w:rsidR="00A053A6" w:rsidRPr="00AB75D0">
              <w:rPr>
                <w:sz w:val="26"/>
                <w:szCs w:val="26"/>
              </w:rPr>
              <w:t>у</w:t>
            </w:r>
            <w:proofErr w:type="gramEnd"/>
            <w:r w:rsidR="00A053A6" w:rsidRPr="00AB75D0">
              <w:rPr>
                <w:sz w:val="26"/>
                <w:szCs w:val="26"/>
              </w:rPr>
              <w:t> </w:t>
            </w:r>
            <w:r w:rsidRPr="00AB75D0">
              <w:rPr>
                <w:sz w:val="26"/>
                <w:szCs w:val="26"/>
              </w:rPr>
              <w:t xml:space="preserve"> </w:t>
            </w:r>
            <w:proofErr w:type="gramStart"/>
            <w:r w:rsidRPr="00AB75D0">
              <w:rPr>
                <w:sz w:val="26"/>
                <w:szCs w:val="26"/>
              </w:rPr>
              <w:t>обучающихся</w:t>
            </w:r>
            <w:proofErr w:type="gramEnd"/>
            <w:r w:rsidRPr="00AB75D0">
              <w:rPr>
                <w:sz w:val="26"/>
                <w:szCs w:val="26"/>
              </w:rPr>
              <w:t xml:space="preserve">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 xml:space="preserve">В день проведения </w:t>
            </w:r>
            <w:proofErr w:type="gramStart"/>
            <w:r w:rsidRPr="00AB75D0">
              <w:rPr>
                <w:sz w:val="26"/>
                <w:szCs w:val="26"/>
              </w:rPr>
              <w:t>экзамена</w:t>
            </w:r>
            <w:proofErr w:type="gramEnd"/>
            <w:r w:rsidRPr="00AB75D0">
              <w:rPr>
                <w:sz w:val="26"/>
                <w:szCs w:val="26"/>
              </w:rPr>
              <w:t xml:space="preserve">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w:t>
            </w:r>
            <w:proofErr w:type="gramStart"/>
            <w:r w:rsidRPr="00AB75D0">
              <w:rPr>
                <w:rFonts w:eastAsia="Calibri"/>
                <w:sz w:val="26"/>
                <w:szCs w:val="26"/>
              </w:rPr>
              <w:t>D</w:t>
            </w:r>
            <w:proofErr w:type="gramEnd"/>
            <w:r w:rsidRPr="00AB75D0">
              <w:rPr>
                <w:rFonts w:eastAsia="Calibri"/>
                <w:sz w:val="26"/>
                <w:szCs w:val="26"/>
              </w:rPr>
              <w:t>)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w:t>
            </w:r>
            <w:proofErr w:type="gramStart"/>
            <w:r w:rsidR="00A053A6" w:rsidRPr="00AB75D0">
              <w:rPr>
                <w:rFonts w:eastAsia="Calibri"/>
                <w:sz w:val="26"/>
                <w:szCs w:val="26"/>
              </w:rPr>
              <w:t>с</w:t>
            </w:r>
            <w:r w:rsidRPr="00AB75D0">
              <w:rPr>
                <w:rFonts w:eastAsia="Calibri"/>
                <w:sz w:val="26"/>
                <w:szCs w:val="26"/>
              </w:rPr>
              <w:t>оответствующим</w:t>
            </w:r>
            <w:proofErr w:type="gramEnd"/>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1"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1"/>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2"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2"/>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xml:space="preserve">- </w:t>
            </w:r>
            <w:proofErr w:type="gramStart"/>
            <w:r w:rsidRPr="00AB75D0">
              <w:rPr>
                <w:sz w:val="26"/>
                <w:szCs w:val="26"/>
              </w:rPr>
              <w:t>проводящие</w:t>
            </w:r>
            <w:proofErr w:type="gramEnd"/>
            <w:r w:rsidRPr="00AB75D0">
              <w:rPr>
                <w:sz w:val="26"/>
                <w:szCs w:val="26"/>
              </w:rPr>
              <w:t xml:space="preserve"> письменную часть;</w:t>
            </w:r>
          </w:p>
          <w:p w:rsidR="00053B24" w:rsidRPr="00AB75D0" w:rsidRDefault="00FE4A4B" w:rsidP="00721AFF">
            <w:pPr>
              <w:jc w:val="both"/>
              <w:rPr>
                <w:sz w:val="26"/>
                <w:szCs w:val="26"/>
              </w:rPr>
            </w:pPr>
            <w:r w:rsidRPr="00AB75D0">
              <w:rPr>
                <w:sz w:val="26"/>
                <w:szCs w:val="26"/>
              </w:rPr>
              <w:t xml:space="preserve">- </w:t>
            </w:r>
            <w:proofErr w:type="gramStart"/>
            <w:r w:rsidRPr="00AB75D0">
              <w:rPr>
                <w:sz w:val="26"/>
                <w:szCs w:val="26"/>
              </w:rPr>
              <w:t>обеспечивающие</w:t>
            </w:r>
            <w:proofErr w:type="gramEnd"/>
            <w:r w:rsidRPr="00AB75D0">
              <w:rPr>
                <w:sz w:val="26"/>
                <w:szCs w:val="26"/>
              </w:rPr>
              <w:t xml:space="preserve">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proofErr w:type="gramStart"/>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roofErr w:type="gramEnd"/>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proofErr w:type="gramStart"/>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roofErr w:type="gramEnd"/>
          </w:p>
          <w:p w:rsidR="005277FE" w:rsidRPr="00AB75D0" w:rsidRDefault="005277FE" w:rsidP="00721AFF">
            <w:pPr>
              <w:jc w:val="both"/>
              <w:rPr>
                <w:sz w:val="26"/>
                <w:szCs w:val="26"/>
              </w:rPr>
            </w:pPr>
            <w:r w:rsidRPr="00AB75D0">
              <w:rPr>
                <w:sz w:val="26"/>
                <w:szCs w:val="26"/>
              </w:rPr>
              <w:t>2. аудитори</w:t>
            </w:r>
            <w:proofErr w:type="gramStart"/>
            <w:r w:rsidRPr="00AB75D0">
              <w:rPr>
                <w:sz w:val="26"/>
                <w:szCs w:val="26"/>
              </w:rPr>
              <w:t>я(</w:t>
            </w:r>
            <w:proofErr w:type="gramEnd"/>
            <w:r w:rsidRPr="00AB75D0">
              <w:rPr>
                <w:sz w:val="26"/>
                <w:szCs w:val="26"/>
              </w:rPr>
              <w:t>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2. аудитори</w:t>
            </w:r>
            <w:proofErr w:type="gramStart"/>
            <w:r w:rsidRPr="00AB75D0">
              <w:rPr>
                <w:sz w:val="26"/>
                <w:szCs w:val="26"/>
              </w:rPr>
              <w:t>я(</w:t>
            </w:r>
            <w:proofErr w:type="gramEnd"/>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w:t>
            </w:r>
            <w:proofErr w:type="gramStart"/>
            <w:r w:rsidR="00A053A6" w:rsidRPr="00AB75D0">
              <w:rPr>
                <w:sz w:val="26"/>
                <w:szCs w:val="26"/>
              </w:rPr>
              <w:t>э</w:t>
            </w:r>
            <w:r w:rsidRPr="00AB75D0">
              <w:rPr>
                <w:sz w:val="26"/>
                <w:szCs w:val="26"/>
              </w:rPr>
              <w:t>кзаменуемого</w:t>
            </w:r>
            <w:proofErr w:type="gramEnd"/>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proofErr w:type="gramStart"/>
            <w:r w:rsidR="00957AD4" w:rsidRPr="00AB75D0">
              <w:rPr>
                <w:rFonts w:eastAsia="Calibri"/>
                <w:sz w:val="26"/>
                <w:szCs w:val="26"/>
              </w:rPr>
              <w:t>ПО</w:t>
            </w:r>
            <w:proofErr w:type="gramEnd"/>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 xml:space="preserve">Задания части 1 выполняются </w:t>
            </w:r>
            <w:proofErr w:type="gramStart"/>
            <w:r w:rsidRPr="00AB75D0">
              <w:rPr>
                <w:sz w:val="26"/>
                <w:szCs w:val="26"/>
              </w:rPr>
              <w:t>обучающимися</w:t>
            </w:r>
            <w:proofErr w:type="gramEnd"/>
            <w:r w:rsidRPr="00AB75D0">
              <w:rPr>
                <w:sz w:val="26"/>
                <w:szCs w:val="26"/>
              </w:rPr>
              <w:t xml:space="preserve">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w:t>
            </w:r>
            <w:proofErr w:type="gramStart"/>
            <w:r w:rsidRPr="00AB75D0">
              <w:rPr>
                <w:sz w:val="26"/>
                <w:szCs w:val="26"/>
              </w:rPr>
              <w:t>экзаменуемыми</w:t>
            </w:r>
            <w:proofErr w:type="gramEnd"/>
            <w:r w:rsidRPr="00AB75D0">
              <w:rPr>
                <w:sz w:val="26"/>
                <w:szCs w:val="26"/>
              </w:rPr>
              <w:t xml:space="preserve">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 xml:space="preserve">исла </w:t>
            </w:r>
            <w:proofErr w:type="gramStart"/>
            <w:r w:rsidRPr="00AB75D0">
              <w:rPr>
                <w:sz w:val="26"/>
                <w:szCs w:val="26"/>
              </w:rPr>
              <w:t>работавших</w:t>
            </w:r>
            <w:proofErr w:type="gramEnd"/>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w:t>
            </w:r>
            <w:proofErr w:type="gramStart"/>
            <w:r w:rsidRPr="00AB75D0">
              <w:rPr>
                <w:sz w:val="26"/>
                <w:szCs w:val="26"/>
              </w:rPr>
              <w:t>необходимого</w:t>
            </w:r>
            <w:proofErr w:type="gramEnd"/>
            <w:r w:rsidRPr="00AB75D0">
              <w:rPr>
                <w:sz w:val="26"/>
                <w:szCs w:val="26"/>
              </w:rPr>
              <w:t xml:space="preserve">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53386835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2"/>
      <w:bookmarkEnd w:id="283"/>
      <w:bookmarkEnd w:id="284"/>
      <w:bookmarkEnd w:id="285"/>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6" w:name="_Toc439332841"/>
      <w:bookmarkStart w:id="287" w:name="_Toc438199204"/>
      <w:bookmarkStart w:id="288" w:name="_Toc512529770"/>
      <w:bookmarkStart w:id="289"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6"/>
      <w:bookmarkEnd w:id="287"/>
      <w:bookmarkEnd w:id="288"/>
      <w:bookmarkEnd w:id="289"/>
    </w:p>
    <w:p w:rsidR="00097B46" w:rsidRPr="00D50D45" w:rsidRDefault="00097B46" w:rsidP="00721AFF">
      <w:pPr>
        <w:jc w:val="center"/>
        <w:rPr>
          <w:b/>
          <w:bCs/>
          <w:spacing w:val="80"/>
          <w:sz w:val="28"/>
          <w:szCs w:val="28"/>
        </w:rPr>
      </w:pPr>
      <w:bookmarkStart w:id="290" w:name="_Toc438199205"/>
      <w:r w:rsidRPr="00D50D45">
        <w:rPr>
          <w:b/>
          <w:bCs/>
          <w:spacing w:val="80"/>
          <w:sz w:val="28"/>
          <w:szCs w:val="28"/>
        </w:rPr>
        <w:t>ЖУРНАЛ</w:t>
      </w:r>
      <w:bookmarkEnd w:id="290"/>
    </w:p>
    <w:p w:rsidR="00097B46" w:rsidRPr="00D50D45" w:rsidRDefault="00097B46" w:rsidP="00721AFF">
      <w:pPr>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w:t>
            </w:r>
            <w:proofErr w:type="gramStart"/>
            <w:r w:rsidRPr="00AB75D0">
              <w:rPr>
                <w:b/>
                <w:sz w:val="26"/>
                <w:szCs w:val="26"/>
              </w:rPr>
              <w:t>п</w:t>
            </w:r>
            <w:proofErr w:type="gramEnd"/>
            <w:r w:rsidRPr="00AB75D0">
              <w:rPr>
                <w:b/>
                <w:sz w:val="26"/>
                <w:szCs w:val="26"/>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2" w:name="_Toc512529771"/>
      <w:bookmarkStart w:id="293"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2"/>
      <w:bookmarkEnd w:id="293"/>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w:t>
      </w:r>
      <w:proofErr w:type="gramStart"/>
      <w:r w:rsidRPr="00AB75D0">
        <w:rPr>
          <w:i/>
          <w:sz w:val="26"/>
          <w:szCs w:val="26"/>
          <w:vertAlign w:val="superscript"/>
        </w:rPr>
        <w:t>о</w:t>
      </w:r>
      <w:r w:rsidR="00701DF7" w:rsidRPr="00AB75D0">
        <w:rPr>
          <w:i/>
          <w:sz w:val="26"/>
          <w:szCs w:val="26"/>
          <w:vertAlign w:val="superscript"/>
        </w:rPr>
        <w:t>(</w:t>
      </w:r>
      <w:proofErr w:type="gramEnd"/>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AB75D0">
        <w:rPr>
          <w:sz w:val="26"/>
          <w:szCs w:val="26"/>
        </w:rPr>
        <w:t>медико-социальной</w:t>
      </w:r>
      <w:proofErr w:type="gramEnd"/>
      <w:r w:rsidR="00291881" w:rsidRPr="00AB75D0">
        <w:rPr>
          <w:sz w:val="26"/>
          <w:szCs w:val="26"/>
        </w:rPr>
        <w:t xml:space="preserve">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roofErr w:type="gramEnd"/>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4" w:name="_Toc438199166"/>
      <w:bookmarkStart w:id="295" w:name="_Toc439332808"/>
      <w:bookmarkStart w:id="296" w:name="_Toc512529772"/>
      <w:bookmarkStart w:id="297"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4"/>
      <w:bookmarkEnd w:id="295"/>
      <w:bookmarkEnd w:id="296"/>
      <w:bookmarkEnd w:id="297"/>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8" w:name="_Toc512529773"/>
      <w:bookmarkStart w:id="299"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8"/>
      <w:bookmarkEnd w:id="299"/>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proofErr w:type="gramStart"/>
      <w:r w:rsidR="00D14E50" w:rsidRPr="00AB75D0">
        <w:rPr>
          <w:sz w:val="26"/>
          <w:szCs w:val="26"/>
        </w:rPr>
        <w:t>.</w:t>
      </w:r>
      <w:r w:rsidR="007F4AED" w:rsidRPr="00AB75D0">
        <w:rPr>
          <w:sz w:val="26"/>
          <w:szCs w:val="26"/>
        </w:rPr>
        <w:t>Э</w:t>
      </w:r>
      <w:proofErr w:type="gramEnd"/>
      <w:r w:rsidR="007F4AED" w:rsidRPr="00AB75D0">
        <w:rPr>
          <w:sz w:val="26"/>
          <w:szCs w:val="26"/>
        </w:rPr>
        <w:t xml:space="preserve">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 xml:space="preserve">и </w:t>
      </w:r>
      <w:proofErr w:type="spellStart"/>
      <w:r w:rsidR="004F231B" w:rsidRPr="004F231B">
        <w:rPr>
          <w:rFonts w:eastAsia="Calibri"/>
          <w:sz w:val="26"/>
          <w:szCs w:val="26"/>
          <w:lang w:eastAsia="en-US"/>
        </w:rPr>
        <w:t>поздноослепших</w:t>
      </w:r>
      <w:proofErr w:type="spellEnd"/>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 xml:space="preserve">ЭМ </w:t>
      </w:r>
      <w:proofErr w:type="gramStart"/>
      <w:r w:rsidR="00D348B5" w:rsidRPr="00AB75D0">
        <w:rPr>
          <w:sz w:val="26"/>
          <w:szCs w:val="26"/>
        </w:rPr>
        <w:t>аналогичны</w:t>
      </w:r>
      <w:proofErr w:type="gramEnd"/>
      <w:r w:rsidR="00D348B5" w:rsidRPr="00AB75D0">
        <w:rPr>
          <w:sz w:val="26"/>
          <w:szCs w:val="26"/>
        </w:rPr>
        <w:t xml:space="preserve"> тем, что разрабатываются для обучающихся без ОВЗ.</w:t>
      </w:r>
    </w:p>
    <w:p w:rsidR="00D348B5" w:rsidRPr="00AB75D0" w:rsidRDefault="00070B15" w:rsidP="00721AFF">
      <w:pPr>
        <w:ind w:firstLine="851"/>
        <w:jc w:val="both"/>
        <w:rPr>
          <w:sz w:val="26"/>
          <w:szCs w:val="26"/>
        </w:rPr>
      </w:pPr>
      <w:proofErr w:type="gramStart"/>
      <w:r w:rsidRPr="00216927">
        <w:rPr>
          <w:i/>
          <w:sz w:val="26"/>
          <w:szCs w:val="26"/>
        </w:rPr>
        <w:t>литера «С»</w:t>
      </w:r>
      <w:r w:rsidRPr="00AB75D0">
        <w:rPr>
          <w:sz w:val="26"/>
          <w:szCs w:val="26"/>
        </w:rPr>
        <w:t xml:space="preserve"> – для слепых обучающихся, слабовидящих и </w:t>
      </w:r>
      <w:proofErr w:type="spellStart"/>
      <w:r w:rsidRPr="00AB75D0">
        <w:rPr>
          <w:sz w:val="26"/>
          <w:szCs w:val="26"/>
        </w:rPr>
        <w:t>поздноослепших</w:t>
      </w:r>
      <w:proofErr w:type="spellEnd"/>
      <w:r w:rsidRPr="00AB75D0">
        <w:rPr>
          <w:sz w:val="26"/>
          <w:szCs w:val="26"/>
        </w:rPr>
        <w:t xml:space="preserve">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w:t>
      </w:r>
      <w:proofErr w:type="gramEnd"/>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w:t>
      </w:r>
      <w:proofErr w:type="gramStart"/>
      <w:r w:rsidR="00D348B5" w:rsidRPr="00AB75D0">
        <w:rPr>
          <w:sz w:val="26"/>
          <w:szCs w:val="26"/>
        </w:rPr>
        <w:t>переведены</w:t>
      </w:r>
      <w:proofErr w:type="gramEnd"/>
      <w:r w:rsidR="00D348B5" w:rsidRPr="00AB75D0">
        <w:rPr>
          <w:sz w:val="26"/>
          <w:szCs w:val="26"/>
        </w:rPr>
        <w:t xml:space="preserve"> на шрифт Брайля.</w:t>
      </w:r>
    </w:p>
    <w:p w:rsidR="00D348B5" w:rsidRPr="00AB75D0" w:rsidRDefault="00070B15" w:rsidP="00721AFF">
      <w:pPr>
        <w:ind w:firstLine="851"/>
        <w:jc w:val="both"/>
        <w:rPr>
          <w:sz w:val="26"/>
          <w:szCs w:val="26"/>
        </w:rPr>
      </w:pPr>
      <w:proofErr w:type="gramStart"/>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w:t>
      </w:r>
      <w:proofErr w:type="gramEnd"/>
      <w:r w:rsidRPr="00AB75D0">
        <w:rPr>
          <w:sz w:val="26"/>
          <w:szCs w:val="26"/>
        </w:rPr>
        <w:t xml:space="preserve">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proofErr w:type="gramStart"/>
      <w:r w:rsidRPr="00216927">
        <w:rPr>
          <w:i/>
          <w:sz w:val="26"/>
          <w:szCs w:val="26"/>
        </w:rPr>
        <w:t>л</w:t>
      </w:r>
      <w:proofErr w:type="gramEnd"/>
      <w:r w:rsidRPr="00216927">
        <w:rPr>
          <w:i/>
          <w:sz w:val="26"/>
          <w:szCs w:val="26"/>
        </w:rPr>
        <w:t>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w:t>
      </w:r>
      <w:proofErr w:type="spellStart"/>
      <w:r w:rsidRPr="00AB75D0">
        <w:rPr>
          <w:sz w:val="26"/>
          <w:szCs w:val="26"/>
        </w:rPr>
        <w:t>поздноослепших</w:t>
      </w:r>
      <w:proofErr w:type="spellEnd"/>
      <w:r w:rsidRPr="00AB75D0">
        <w:rPr>
          <w:sz w:val="26"/>
          <w:szCs w:val="26"/>
        </w:rPr>
        <w:t xml:space="preserve">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AB75D0">
        <w:rPr>
          <w:sz w:val="26"/>
          <w:szCs w:val="26"/>
        </w:rPr>
        <w:t>сурдоперевод</w:t>
      </w:r>
      <w:proofErr w:type="spellEnd"/>
      <w:r w:rsidRPr="00AB75D0">
        <w:rPr>
          <w:sz w:val="26"/>
          <w:szCs w:val="26"/>
        </w:rPr>
        <w:t xml:space="preserve">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300"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300"/>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w:t>
      </w:r>
      <w:proofErr w:type="gramStart"/>
      <w:r w:rsidR="00452B12">
        <w:rPr>
          <w:sz w:val="26"/>
          <w:szCs w:val="26"/>
        </w:rPr>
        <w:t>обучающегося</w:t>
      </w:r>
      <w:proofErr w:type="gramEnd"/>
      <w:r w:rsidR="00452B12">
        <w:rPr>
          <w:sz w:val="26"/>
          <w:szCs w:val="26"/>
        </w:rPr>
        <w:t xml:space="preserve">. </w:t>
      </w:r>
    </w:p>
    <w:p w:rsidR="00FC2A1C" w:rsidRPr="00AB75D0" w:rsidRDefault="00FC2A1C" w:rsidP="00721AFF">
      <w:pPr>
        <w:tabs>
          <w:tab w:val="left" w:pos="1200"/>
        </w:tabs>
        <w:ind w:firstLine="851"/>
        <w:jc w:val="both"/>
        <w:textAlignment w:val="baseline"/>
        <w:rPr>
          <w:b/>
          <w:i/>
          <w:sz w:val="26"/>
          <w:szCs w:val="26"/>
        </w:rPr>
      </w:pPr>
      <w:proofErr w:type="gramStart"/>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roofErr w:type="gramEnd"/>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w:t>
      </w:r>
      <w:proofErr w:type="gramStart"/>
      <w:r w:rsidR="00942224">
        <w:rPr>
          <w:b/>
          <w:i/>
          <w:sz w:val="26"/>
          <w:szCs w:val="26"/>
        </w:rPr>
        <w:t xml:space="preserve"> </w:t>
      </w:r>
      <w:r w:rsidRPr="00AB75D0">
        <w:rPr>
          <w:b/>
          <w:i/>
          <w:sz w:val="26"/>
          <w:szCs w:val="26"/>
        </w:rPr>
        <w:t>)</w:t>
      </w:r>
      <w:proofErr w:type="gramEnd"/>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proofErr w:type="gramStart"/>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roofErr w:type="gramEnd"/>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 xml:space="preserve">творческим заданием содержит текст, творческое задание, инструкцию для </w:t>
      </w:r>
      <w:proofErr w:type="gramStart"/>
      <w:r w:rsidR="00FC2A1C" w:rsidRPr="00AB75D0">
        <w:rPr>
          <w:sz w:val="26"/>
          <w:szCs w:val="26"/>
        </w:rPr>
        <w:t>обучающегося</w:t>
      </w:r>
      <w:proofErr w:type="gramEnd"/>
      <w:r w:rsidR="00FC2A1C" w:rsidRPr="00AB75D0">
        <w:rPr>
          <w:sz w:val="26"/>
          <w:szCs w:val="26"/>
        </w:rPr>
        <w:t>. Те</w:t>
      </w:r>
      <w:proofErr w:type="gramStart"/>
      <w:r w:rsidR="00FC2A1C" w:rsidRPr="00AB75D0">
        <w:rPr>
          <w:sz w:val="26"/>
          <w:szCs w:val="26"/>
        </w:rPr>
        <w:t>кст дл</w:t>
      </w:r>
      <w:proofErr w:type="gramEnd"/>
      <w:r w:rsidR="00FC2A1C" w:rsidRPr="00AB75D0">
        <w:rPr>
          <w:sz w:val="26"/>
          <w:szCs w:val="26"/>
        </w:rPr>
        <w:t>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proofErr w:type="gramStart"/>
      <w:r w:rsidR="00B12EDA">
        <w:rPr>
          <w:sz w:val="26"/>
          <w:szCs w:val="26"/>
        </w:rPr>
        <w:t>.</w:t>
      </w:r>
      <w:r w:rsidRPr="00AB75D0">
        <w:rPr>
          <w:sz w:val="26"/>
          <w:szCs w:val="26"/>
        </w:rPr>
        <w:t xml:space="preserve">. </w:t>
      </w:r>
      <w:proofErr w:type="gramEnd"/>
    </w:p>
    <w:p w:rsidR="00FC2A1C" w:rsidRPr="00AB75D0" w:rsidRDefault="00FC2A1C" w:rsidP="00942224">
      <w:pPr>
        <w:tabs>
          <w:tab w:val="left" w:pos="1200"/>
        </w:tabs>
        <w:ind w:firstLine="851"/>
        <w:jc w:val="both"/>
        <w:textAlignment w:val="baseline"/>
        <w:rPr>
          <w:b/>
          <w:i/>
          <w:sz w:val="26"/>
          <w:szCs w:val="26"/>
        </w:rPr>
      </w:pPr>
      <w:proofErr w:type="gramStart"/>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roofErr w:type="gramEnd"/>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Экзаменуемые должны написать сжатое изложение, передавая главное содержание как каждой </w:t>
      </w:r>
      <w:proofErr w:type="spellStart"/>
      <w:r w:rsidRPr="00AB75D0">
        <w:rPr>
          <w:sz w:val="26"/>
          <w:szCs w:val="26"/>
        </w:rPr>
        <w:t>микротемы</w:t>
      </w:r>
      <w:proofErr w:type="spellEnd"/>
      <w:r w:rsidRPr="00AB75D0">
        <w:rPr>
          <w:sz w:val="26"/>
          <w:szCs w:val="26"/>
        </w:rPr>
        <w:t>,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w:t>
      </w:r>
      <w:proofErr w:type="gramStart"/>
      <w:r w:rsidR="00942224">
        <w:rPr>
          <w:b/>
          <w:i/>
          <w:sz w:val="26"/>
          <w:szCs w:val="26"/>
        </w:rPr>
        <w:t xml:space="preserve"> </w:t>
      </w:r>
      <w:r w:rsidRPr="00AB75D0">
        <w:rPr>
          <w:b/>
          <w:i/>
          <w:sz w:val="26"/>
          <w:szCs w:val="26"/>
        </w:rPr>
        <w:t>)</w:t>
      </w:r>
      <w:proofErr w:type="gramEnd"/>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Те</w:t>
      </w:r>
      <w:proofErr w:type="gramStart"/>
      <w:r w:rsidRPr="007B6A24">
        <w:rPr>
          <w:rFonts w:eastAsia="Calibri"/>
          <w:sz w:val="26"/>
          <w:szCs w:val="26"/>
          <w:lang w:eastAsia="en-US"/>
        </w:rPr>
        <w:t>кст дл</w:t>
      </w:r>
      <w:proofErr w:type="gramEnd"/>
      <w:r w:rsidRPr="007B6A24">
        <w:rPr>
          <w:rFonts w:eastAsia="Calibri"/>
          <w:sz w:val="26"/>
          <w:szCs w:val="26"/>
          <w:lang w:eastAsia="en-US"/>
        </w:rPr>
        <w:t xml:space="preserve">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w:t>
      </w:r>
      <w:proofErr w:type="gramStart"/>
      <w:r w:rsidRPr="009A0E64">
        <w:rPr>
          <w:rFonts w:eastAsia="Calibri"/>
          <w:sz w:val="26"/>
          <w:szCs w:val="26"/>
          <w:lang w:eastAsia="en-US"/>
        </w:rPr>
        <w:t>обучающимся</w:t>
      </w:r>
      <w:proofErr w:type="gramEnd"/>
      <w:r w:rsidRPr="009A0E64">
        <w:rPr>
          <w:rFonts w:eastAsia="Calibri"/>
          <w:sz w:val="26"/>
          <w:szCs w:val="26"/>
          <w:lang w:eastAsia="en-US"/>
        </w:rPr>
        <w:t xml:space="preserve">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 xml:space="preserve">на базе которой </w:t>
      </w:r>
      <w:proofErr w:type="gramStart"/>
      <w:r w:rsidR="00493323" w:rsidRPr="009A0E64">
        <w:rPr>
          <w:rFonts w:eastAsia="Calibri"/>
          <w:sz w:val="26"/>
          <w:szCs w:val="26"/>
          <w:lang w:eastAsia="en-US"/>
        </w:rPr>
        <w:t>организован</w:t>
      </w:r>
      <w:proofErr w:type="gramEnd"/>
      <w:r w:rsidR="00493323" w:rsidRPr="009A0E64">
        <w:rPr>
          <w:rFonts w:eastAsia="Calibri"/>
          <w:sz w:val="26"/>
          <w:szCs w:val="26"/>
          <w:lang w:eastAsia="en-US"/>
        </w:rPr>
        <w:t xml:space="preserve">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 xml:space="preserve">ГВЭ по русскому языку для </w:t>
      </w:r>
      <w:proofErr w:type="gramStart"/>
      <w:r w:rsidRPr="00AB75D0">
        <w:rPr>
          <w:sz w:val="26"/>
          <w:szCs w:val="26"/>
        </w:rPr>
        <w:t>обучающихся</w:t>
      </w:r>
      <w:proofErr w:type="gramEnd"/>
      <w:r w:rsidRPr="00AB75D0">
        <w:rPr>
          <w:sz w:val="26"/>
          <w:szCs w:val="26"/>
        </w:rPr>
        <w:t xml:space="preserve">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1" w:name="_Toc469405369"/>
      <w:bookmarkStart w:id="302" w:name="_Toc439022935"/>
      <w:bookmarkStart w:id="303" w:name="_Toc439022849"/>
      <w:bookmarkStart w:id="304" w:name="_Toc435461222"/>
      <w:bookmarkStart w:id="305" w:name="_Toc469405370"/>
      <w:bookmarkEnd w:id="301"/>
      <w:bookmarkEnd w:id="302"/>
      <w:bookmarkEnd w:id="303"/>
      <w:bookmarkEnd w:id="304"/>
      <w:bookmarkEnd w:id="305"/>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AB75D0">
        <w:rPr>
          <w:sz w:val="26"/>
          <w:szCs w:val="26"/>
        </w:rPr>
        <w:t>обучающихся</w:t>
      </w:r>
      <w:proofErr w:type="gramEnd"/>
      <w:r w:rsidRPr="00AB75D0">
        <w:rPr>
          <w:sz w:val="26"/>
          <w:szCs w:val="26"/>
        </w:rPr>
        <w:t xml:space="preserve">,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 xml:space="preserve">третий эксперт проверяет только ответы </w:t>
      </w:r>
      <w:proofErr w:type="gramStart"/>
      <w:r w:rsidRPr="00AB75D0">
        <w:rPr>
          <w:sz w:val="26"/>
          <w:szCs w:val="26"/>
        </w:rPr>
        <w:t>на те</w:t>
      </w:r>
      <w:proofErr w:type="gramEnd"/>
      <w:r w:rsidRPr="00AB75D0">
        <w:rPr>
          <w:sz w:val="26"/>
          <w:szCs w:val="26"/>
        </w:rPr>
        <w:t xml:space="preserve">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roofErr w:type="gramStart"/>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w:t>
      </w:r>
      <w:proofErr w:type="gramStart"/>
      <w:r w:rsidRPr="00AB75D0">
        <w:rPr>
          <w:sz w:val="26"/>
          <w:szCs w:val="26"/>
        </w:rPr>
        <w:t>обучающимися</w:t>
      </w:r>
      <w:proofErr w:type="gramEnd"/>
      <w:r w:rsidRPr="00AB75D0">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proofErr w:type="gramStart"/>
      <w:r w:rsidR="0083399C" w:rsidRPr="00AB75D0">
        <w:rPr>
          <w:sz w:val="26"/>
          <w:szCs w:val="26"/>
        </w:rPr>
        <w:t>Обучающиеся</w:t>
      </w:r>
      <w:proofErr w:type="gramEnd"/>
      <w:r w:rsidR="0083399C" w:rsidRPr="00AB75D0">
        <w:rPr>
          <w:sz w:val="26"/>
          <w:szCs w:val="26"/>
        </w:rPr>
        <w:t xml:space="preserve">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proofErr w:type="gramStart"/>
      <w:r w:rsidR="00F54DDF" w:rsidRPr="00AB75D0">
        <w:rPr>
          <w:sz w:val="26"/>
          <w:szCs w:val="26"/>
        </w:rPr>
        <w:t>обучающийся</w:t>
      </w:r>
      <w:proofErr w:type="gramEnd"/>
      <w:r w:rsidR="00F54DDF" w:rsidRPr="00AB75D0">
        <w:rPr>
          <w:sz w:val="26"/>
          <w:szCs w:val="26"/>
        </w:rPr>
        <w:t xml:space="preserve">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6" w:name="_Toc512529774"/>
      <w:bookmarkStart w:id="307"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6"/>
      <w:bookmarkEnd w:id="307"/>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AB75D0">
        <w:rPr>
          <w:sz w:val="26"/>
          <w:szCs w:val="26"/>
        </w:rPr>
        <w:t xml:space="preserve">в </w:t>
      </w:r>
      <w:proofErr w:type="spellStart"/>
      <w:r w:rsidRPr="00AB75D0">
        <w:rPr>
          <w:sz w:val="26"/>
          <w:szCs w:val="26"/>
        </w:rPr>
        <w:t>б</w:t>
      </w:r>
      <w:proofErr w:type="gramEnd"/>
      <w:r w:rsidRPr="00AB75D0">
        <w:rPr>
          <w:sz w:val="26"/>
          <w:szCs w:val="26"/>
        </w:rPr>
        <w:t>óльшую</w:t>
      </w:r>
      <w:proofErr w:type="spellEnd"/>
      <w:r w:rsidRPr="00AB75D0">
        <w:rPr>
          <w:sz w:val="26"/>
          <w:szCs w:val="26"/>
        </w:rPr>
        <w:t xml:space="preserve">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w:t>
      </w:r>
      <w:proofErr w:type="gramStart"/>
      <w:r w:rsidRPr="00AB75D0">
        <w:rPr>
          <w:sz w:val="26"/>
          <w:szCs w:val="26"/>
        </w:rPr>
        <w:t>включены</w:t>
      </w:r>
      <w:proofErr w:type="gramEnd"/>
      <w:r w:rsidRPr="00AB75D0">
        <w:rPr>
          <w:sz w:val="26"/>
          <w:szCs w:val="26"/>
        </w:rPr>
        <w:t xml:space="preserve">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proofErr w:type="gramStart"/>
      <w:r w:rsidR="00EC2159" w:rsidRPr="00AB75D0">
        <w:rPr>
          <w:sz w:val="26"/>
          <w:szCs w:val="26"/>
        </w:rPr>
        <w:t>из</w:t>
      </w:r>
      <w:proofErr w:type="gramEnd"/>
      <w:r w:rsidR="00EC2159" w:rsidRPr="00AB75D0">
        <w:rPr>
          <w:sz w:val="26"/>
          <w:szCs w:val="26"/>
        </w:rPr>
        <w:t xml:space="preserve">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 xml:space="preserve">выполнение первого задания – 2 </w:t>
      </w:r>
      <w:proofErr w:type="gramStart"/>
      <w:r w:rsidRPr="00AB75D0">
        <w:rPr>
          <w:sz w:val="26"/>
          <w:szCs w:val="26"/>
        </w:rPr>
        <w:t>максимальных</w:t>
      </w:r>
      <w:proofErr w:type="gramEnd"/>
      <w:r w:rsidRPr="00AB75D0">
        <w:rPr>
          <w:sz w:val="26"/>
          <w:szCs w:val="26"/>
        </w:rPr>
        <w:t xml:space="preserve">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 xml:space="preserve">оценка речевого оформления ответа – 3 </w:t>
      </w:r>
      <w:proofErr w:type="gramStart"/>
      <w:r w:rsidRPr="00AB75D0">
        <w:rPr>
          <w:sz w:val="26"/>
          <w:szCs w:val="26"/>
        </w:rPr>
        <w:t>максимальных</w:t>
      </w:r>
      <w:proofErr w:type="gramEnd"/>
      <w:r w:rsidRPr="00AB75D0">
        <w:rPr>
          <w:sz w:val="26"/>
          <w:szCs w:val="26"/>
        </w:rPr>
        <w:t xml:space="preserve">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roofErr w:type="gramEnd"/>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proofErr w:type="gramStart"/>
      <w:r w:rsidR="0049657E">
        <w:rPr>
          <w:sz w:val="26"/>
          <w:szCs w:val="26"/>
        </w:rPr>
        <w:t>экзаменуемому</w:t>
      </w:r>
      <w:proofErr w:type="gramEnd"/>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 xml:space="preserve">необходимо прочитать небольшой текст и ответить на три вопроса по его содержанию, касающиеся основной идеи и главных фактов. Во-втором </w:t>
      </w:r>
      <w:proofErr w:type="gramStart"/>
      <w:r w:rsidRPr="00AB75D0">
        <w:rPr>
          <w:sz w:val="26"/>
          <w:szCs w:val="26"/>
        </w:rPr>
        <w:t>задании</w:t>
      </w:r>
      <w:proofErr w:type="gramEnd"/>
      <w:r w:rsidRPr="00AB75D0">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w:t>
      </w:r>
      <w:proofErr w:type="gramStart"/>
      <w:r w:rsidRPr="00AB75D0">
        <w:rPr>
          <w:sz w:val="26"/>
          <w:szCs w:val="26"/>
        </w:rPr>
        <w:t>экзаменуемому</w:t>
      </w:r>
      <w:proofErr w:type="gramEnd"/>
      <w:r w:rsidRPr="00AB75D0">
        <w:rPr>
          <w:sz w:val="26"/>
          <w:szCs w:val="26"/>
        </w:rPr>
        <w:t xml:space="preserve">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8" w:name="_Toc502151642"/>
      <w:bookmarkStart w:id="309" w:name="_Toc533868359"/>
      <w:r>
        <w:rPr>
          <w:sz w:val="28"/>
        </w:rPr>
        <w:lastRenderedPageBreak/>
        <w:t xml:space="preserve">Приложение 8. </w:t>
      </w:r>
      <w:proofErr w:type="gramStart"/>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8"/>
      <w:bookmarkEnd w:id="309"/>
      <w:proofErr w:type="gramEnd"/>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Pr="0053135D">
        <w:rPr>
          <w:sz w:val="26"/>
          <w:szCs w:val="26"/>
        </w:rPr>
        <w:t>в</w:t>
      </w:r>
      <w:proofErr w:type="gramEnd"/>
      <w:r w:rsidRPr="0053135D">
        <w:rPr>
          <w:sz w:val="26"/>
          <w:szCs w:val="26"/>
        </w:rPr>
        <w:t xml:space="preserve">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w:t>
      </w:r>
      <w:proofErr w:type="gramStart"/>
      <w:r w:rsidRPr="0053135D">
        <w:rPr>
          <w:sz w:val="26"/>
          <w:szCs w:val="26"/>
        </w:rPr>
        <w:t>Персональное</w:t>
      </w:r>
      <w:proofErr w:type="gramEnd"/>
      <w:r w:rsidRPr="0053135D">
        <w:rPr>
          <w:sz w:val="26"/>
          <w:szCs w:val="26"/>
        </w:rPr>
        <w:t xml:space="preserve">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из ППЭ и аудиторий ППЭ запрещается</w:t>
      </w:r>
      <w:proofErr w:type="gramEnd"/>
      <w:r w:rsidRPr="0053135D">
        <w:rPr>
          <w:sz w:val="26"/>
          <w:szCs w:val="26"/>
        </w:rPr>
        <w:t xml:space="preserve"> </w:t>
      </w:r>
      <w:proofErr w:type="gramStart"/>
      <w:r w:rsidRPr="0053135D">
        <w:rPr>
          <w:sz w:val="26"/>
          <w:szCs w:val="26"/>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831D77" w:rsidRDefault="00831D77" w:rsidP="00721AFF">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24" w:rsidRDefault="007D4324" w:rsidP="000F30D0">
      <w:r>
        <w:separator/>
      </w:r>
    </w:p>
  </w:endnote>
  <w:endnote w:type="continuationSeparator" w:id="0">
    <w:p w:rsidR="007D4324" w:rsidRDefault="007D4324"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FE355E">
    <w:pPr>
      <w:pStyle w:val="af4"/>
      <w:jc w:val="right"/>
    </w:pPr>
    <w:r>
      <w:fldChar w:fldCharType="begin"/>
    </w:r>
    <w:r>
      <w:instrText xml:space="preserve"> PAGE   \* MERGEFORMAT </w:instrText>
    </w:r>
    <w:r>
      <w:fldChar w:fldCharType="separate"/>
    </w:r>
    <w:r w:rsidR="006F5CF6">
      <w:rPr>
        <w:noProof/>
      </w:rPr>
      <w:t>47</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24" w:rsidRDefault="007D4324" w:rsidP="000F30D0">
      <w:r>
        <w:separator/>
      </w:r>
    </w:p>
  </w:footnote>
  <w:footnote w:type="continuationSeparator" w:id="0">
    <w:p w:rsidR="007D4324" w:rsidRDefault="007D4324"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w:t>
      </w:r>
      <w:proofErr w:type="gramStart"/>
      <w:r w:rsidRPr="00F1458C">
        <w:t xml:space="preserve">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w:t>
      </w:r>
      <w:proofErr w:type="gramStart"/>
      <w:r>
        <w:t>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roofErr w:type="gramEnd"/>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5CF6"/>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324"/>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349B-65F6-4573-84EE-DB4B8D8D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32537</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Пользователь</cp:lastModifiedBy>
  <cp:revision>8</cp:revision>
  <cp:lastPrinted>2018-12-13T07:21:00Z</cp:lastPrinted>
  <dcterms:created xsi:type="dcterms:W3CDTF">2018-12-29T14:33:00Z</dcterms:created>
  <dcterms:modified xsi:type="dcterms:W3CDTF">2019-03-04T05:41:00Z</dcterms:modified>
</cp:coreProperties>
</file>